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DE" w:rsidRPr="00773354" w:rsidRDefault="002B02DE" w:rsidP="002B02DE">
      <w:pPr>
        <w:rPr>
          <w:b/>
          <w:color w:val="000000" w:themeColor="text1"/>
          <w:sz w:val="40"/>
          <w:szCs w:val="40"/>
        </w:rPr>
      </w:pPr>
      <w:r w:rsidRPr="00773354">
        <w:rPr>
          <w:b/>
          <w:noProof/>
          <w:color w:val="003399"/>
          <w:sz w:val="40"/>
          <w:szCs w:val="40"/>
        </w:rPr>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1961515" cy="1961515"/>
            <wp:effectExtent l="19050" t="19050" r="19685" b="196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c-logo.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1515" cy="1961515"/>
                    </a:xfrm>
                    <a:prstGeom prst="rect">
                      <a:avLst/>
                    </a:prstGeom>
                    <a:ln>
                      <a:solidFill>
                        <a:prstClr val="black"/>
                      </a:solidFill>
                    </a:ln>
                  </pic:spPr>
                </pic:pic>
              </a:graphicData>
            </a:graphic>
          </wp:anchor>
        </w:drawing>
      </w:r>
      <w:r w:rsidRPr="00773354">
        <w:rPr>
          <w:b/>
          <w:color w:val="003399"/>
          <w:sz w:val="40"/>
          <w:szCs w:val="40"/>
        </w:rPr>
        <w:t>Scottish Sub Aqua Club</w:t>
      </w:r>
    </w:p>
    <w:p w:rsidR="002B02DE" w:rsidRPr="002B02DE" w:rsidRDefault="002B02DE" w:rsidP="002B02DE">
      <w:pPr>
        <w:rPr>
          <w:b/>
          <w:color w:val="000000" w:themeColor="text1"/>
          <w:sz w:val="36"/>
          <w:szCs w:val="36"/>
        </w:rPr>
      </w:pPr>
    </w:p>
    <w:p w:rsidR="002B02DE" w:rsidRPr="00773354" w:rsidRDefault="002B02DE" w:rsidP="002B02DE">
      <w:pPr>
        <w:rPr>
          <w:b/>
          <w:color w:val="003399"/>
          <w:sz w:val="40"/>
          <w:szCs w:val="40"/>
        </w:rPr>
      </w:pPr>
      <w:r w:rsidRPr="00773354">
        <w:rPr>
          <w:b/>
          <w:color w:val="003399"/>
          <w:sz w:val="40"/>
          <w:szCs w:val="40"/>
        </w:rPr>
        <w:t xml:space="preserve">Privacy Notice </w:t>
      </w: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C6092B" w:rsidP="002B02DE">
      <w:pPr>
        <w:rPr>
          <w:color w:val="000000" w:themeColor="text1"/>
          <w:sz w:val="32"/>
          <w:szCs w:val="32"/>
        </w:rPr>
      </w:pPr>
      <w:r>
        <w:rPr>
          <w:color w:val="000000" w:themeColor="text1"/>
          <w:sz w:val="32"/>
          <w:szCs w:val="32"/>
        </w:rPr>
        <w:t>Author: Harper Macleod / E. Ewan</w:t>
      </w:r>
    </w:p>
    <w:p w:rsidR="002B02DE" w:rsidRPr="002B02DE" w:rsidRDefault="002B02DE" w:rsidP="002B02DE">
      <w:pPr>
        <w:rPr>
          <w:color w:val="000000" w:themeColor="text1"/>
          <w:sz w:val="32"/>
          <w:szCs w:val="32"/>
        </w:rPr>
      </w:pPr>
      <w:r w:rsidRPr="002B02DE">
        <w:rPr>
          <w:color w:val="000000" w:themeColor="text1"/>
          <w:sz w:val="32"/>
          <w:szCs w:val="32"/>
        </w:rPr>
        <w:t xml:space="preserve">Date: </w:t>
      </w:r>
      <w:r w:rsidR="00CB09AB">
        <w:rPr>
          <w:color w:val="000000" w:themeColor="text1"/>
          <w:sz w:val="32"/>
          <w:szCs w:val="32"/>
        </w:rPr>
        <w:t xml:space="preserve">03.18 </w:t>
      </w: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7A4C50" w:rsidP="002B02DE">
      <w:pPr>
        <w:rPr>
          <w:color w:val="000000" w:themeColor="text1"/>
          <w:sz w:val="32"/>
          <w:szCs w:val="32"/>
        </w:rPr>
      </w:pPr>
      <w:r>
        <w:rPr>
          <w:noProof/>
          <w:color w:val="000000" w:themeColor="text1"/>
          <w:sz w:val="32"/>
          <w:szCs w:val="32"/>
        </w:rPr>
        <w:pict>
          <v:shapetype id="_x0000_t202" coordsize="21600,21600" o:spt="202" path="m,l,21600r21600,l21600,xe">
            <v:stroke joinstyle="miter"/>
            <v:path gradientshapeok="t" o:connecttype="rect"/>
          </v:shapetype>
          <v:shape id="Text Box 5" o:spid="_x0000_s1026" type="#_x0000_t202" style="position:absolute;margin-left:57.75pt;margin-top:18.45pt;width:310.5pt;height:20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" filled="f" stroked="f" strokeweight=".5pt">
            <v:textbox>
              <w:txbxContent>
                <w:p w:rsidR="002B02DE" w:rsidRPr="0022599C" w:rsidRDefault="002B02DE" w:rsidP="002B02DE">
                  <w:pPr>
                    <w:rPr>
                      <w:color w:val="003399"/>
                      <w:szCs w:val="22"/>
                    </w:rPr>
                  </w:pPr>
                  <w:r w:rsidRPr="0022599C">
                    <w:rPr>
                      <w:color w:val="003399"/>
                      <w:szCs w:val="22"/>
                    </w:rPr>
                    <w:t>Document Information</w:t>
                  </w:r>
                </w:p>
                <w:p w:rsidR="002B02DE" w:rsidRDefault="002B02DE" w:rsidP="002B02DE"/>
                <w:tbl>
                  <w:tblPr>
                    <w:tblStyle w:val="TableGrid"/>
                    <w:tblW w:w="0" w:type="auto"/>
                    <w:tblLook w:val="04A0"/>
                  </w:tblPr>
                  <w:tblGrid>
                    <w:gridCol w:w="1810"/>
                    <w:gridCol w:w="3174"/>
                  </w:tblGrid>
                  <w:tr w:rsidR="002B02DE" w:rsidRPr="00FB6D58" w:rsidTr="002B02DE">
                    <w:trPr>
                      <w:trHeight w:val="491"/>
                    </w:trPr>
                    <w:tc>
                      <w:tcPr>
                        <w:tcW w:w="1810" w:type="dxa"/>
                        <w:shd w:val="clear" w:color="auto" w:fill="BFBFBF" w:themeFill="background1" w:themeFillShade="BF"/>
                        <w:vAlign w:val="center"/>
                      </w:tcPr>
                      <w:p w:rsidR="002B02DE" w:rsidRPr="0022599C" w:rsidRDefault="002B02DE" w:rsidP="007473A0">
                        <w:pPr>
                          <w:rPr>
                            <w:b/>
                            <w:color w:val="FFFFFF" w:themeColor="background1"/>
                            <w:szCs w:val="22"/>
                          </w:rPr>
                        </w:pPr>
                        <w:r w:rsidRPr="0022599C">
                          <w:rPr>
                            <w:b/>
                            <w:color w:val="FFFFFF" w:themeColor="background1"/>
                            <w:szCs w:val="22"/>
                          </w:rPr>
                          <w:t>Version #</w:t>
                        </w:r>
                      </w:p>
                    </w:tc>
                    <w:tc>
                      <w:tcPr>
                        <w:tcW w:w="3174" w:type="dxa"/>
                        <w:vAlign w:val="center"/>
                      </w:tcPr>
                      <w:p w:rsidR="002B02DE" w:rsidRPr="00FB6D58" w:rsidRDefault="00CB09AB" w:rsidP="007473A0">
                        <w:pPr>
                          <w:rPr>
                            <w:szCs w:val="22"/>
                          </w:rPr>
                        </w:pPr>
                        <w:r>
                          <w:rPr>
                            <w:szCs w:val="22"/>
                          </w:rPr>
                          <w:t xml:space="preserve">0.2 </w:t>
                        </w:r>
                      </w:p>
                    </w:tc>
                  </w:tr>
                  <w:tr w:rsidR="002B02DE" w:rsidRPr="00FB6D58" w:rsidTr="002B02DE">
                    <w:trPr>
                      <w:trHeight w:val="983"/>
                    </w:trPr>
                    <w:tc>
                      <w:tcPr>
                        <w:tcW w:w="1810" w:type="dxa"/>
                        <w:shd w:val="clear" w:color="auto" w:fill="BFBFBF" w:themeFill="background1" w:themeFillShade="BF"/>
                        <w:vAlign w:val="center"/>
                      </w:tcPr>
                      <w:p w:rsidR="002B02DE" w:rsidRPr="0022599C" w:rsidRDefault="002B02DE" w:rsidP="007473A0">
                        <w:pPr>
                          <w:rPr>
                            <w:b/>
                            <w:color w:val="FFFFFF" w:themeColor="background1"/>
                            <w:szCs w:val="22"/>
                          </w:rPr>
                        </w:pPr>
                        <w:r w:rsidRPr="0022599C">
                          <w:rPr>
                            <w:b/>
                            <w:color w:val="FFFFFF" w:themeColor="background1"/>
                            <w:szCs w:val="22"/>
                          </w:rPr>
                          <w:t>Version</w:t>
                        </w:r>
                      </w:p>
                      <w:p w:rsidR="002B02DE" w:rsidRPr="0022599C" w:rsidRDefault="002B02DE" w:rsidP="007473A0">
                        <w:pPr>
                          <w:rPr>
                            <w:b/>
                            <w:color w:val="FFFFFF" w:themeColor="background1"/>
                            <w:szCs w:val="22"/>
                          </w:rPr>
                        </w:pPr>
                        <w:r w:rsidRPr="0022599C">
                          <w:rPr>
                            <w:b/>
                            <w:color w:val="FFFFFF" w:themeColor="background1"/>
                            <w:szCs w:val="22"/>
                          </w:rPr>
                          <w:t>Date</w:t>
                        </w:r>
                      </w:p>
                    </w:tc>
                    <w:tc>
                      <w:tcPr>
                        <w:tcW w:w="3174" w:type="dxa"/>
                        <w:vAlign w:val="center"/>
                      </w:tcPr>
                      <w:p w:rsidR="002B02DE" w:rsidRPr="00FB6D58" w:rsidRDefault="00CB09AB" w:rsidP="007473A0">
                        <w:pPr>
                          <w:rPr>
                            <w:szCs w:val="22"/>
                          </w:rPr>
                        </w:pPr>
                        <w:r>
                          <w:rPr>
                            <w:szCs w:val="22"/>
                          </w:rPr>
                          <w:t>03.18</w:t>
                        </w:r>
                      </w:p>
                    </w:tc>
                  </w:tr>
                  <w:tr w:rsidR="002B02DE" w:rsidRPr="00FB6D58" w:rsidTr="002B02DE">
                    <w:trPr>
                      <w:trHeight w:val="1013"/>
                    </w:trPr>
                    <w:tc>
                      <w:tcPr>
                        <w:tcW w:w="1810" w:type="dxa"/>
                        <w:shd w:val="clear" w:color="auto" w:fill="BFBFBF" w:themeFill="background1" w:themeFillShade="BF"/>
                        <w:vAlign w:val="center"/>
                      </w:tcPr>
                      <w:p w:rsidR="002B02DE" w:rsidRPr="0022599C" w:rsidRDefault="002B02DE" w:rsidP="007473A0">
                        <w:pPr>
                          <w:rPr>
                            <w:b/>
                            <w:color w:val="FFFFFF" w:themeColor="background1"/>
                            <w:szCs w:val="22"/>
                          </w:rPr>
                        </w:pPr>
                        <w:r w:rsidRPr="0022599C">
                          <w:rPr>
                            <w:b/>
                            <w:color w:val="FFFFFF" w:themeColor="background1"/>
                            <w:szCs w:val="22"/>
                          </w:rPr>
                          <w:t xml:space="preserve">Version </w:t>
                        </w:r>
                      </w:p>
                      <w:p w:rsidR="002B02DE" w:rsidRPr="0022599C" w:rsidRDefault="002B02DE" w:rsidP="007473A0">
                        <w:pPr>
                          <w:rPr>
                            <w:b/>
                            <w:color w:val="FFFFFF" w:themeColor="background1"/>
                            <w:szCs w:val="22"/>
                          </w:rPr>
                        </w:pPr>
                        <w:r w:rsidRPr="0022599C">
                          <w:rPr>
                            <w:b/>
                            <w:color w:val="FFFFFF" w:themeColor="background1"/>
                            <w:szCs w:val="22"/>
                          </w:rPr>
                          <w:t>Status</w:t>
                        </w:r>
                      </w:p>
                    </w:tc>
                    <w:tc>
                      <w:tcPr>
                        <w:tcW w:w="3174" w:type="dxa"/>
                        <w:vAlign w:val="center"/>
                      </w:tcPr>
                      <w:p w:rsidR="002B02DE" w:rsidRPr="00FB6D58" w:rsidRDefault="00F15576" w:rsidP="007473A0">
                        <w:pPr>
                          <w:rPr>
                            <w:szCs w:val="22"/>
                          </w:rPr>
                        </w:pPr>
                        <w:r>
                          <w:rPr>
                            <w:szCs w:val="22"/>
                          </w:rPr>
                          <w:t xml:space="preserve">Final. </w:t>
                        </w:r>
                        <w:bookmarkStart w:id="0" w:name="_GoBack"/>
                        <w:bookmarkEnd w:id="0"/>
                        <w:r w:rsidR="003D1BBE">
                          <w:rPr>
                            <w:szCs w:val="22"/>
                          </w:rPr>
                          <w:t xml:space="preserve"> </w:t>
                        </w:r>
                      </w:p>
                    </w:tc>
                  </w:tr>
                </w:tbl>
                <w:p w:rsidR="002B02DE" w:rsidRDefault="002B02DE" w:rsidP="002B02DE"/>
              </w:txbxContent>
            </v:textbox>
          </v:shape>
        </w:pict>
      </w: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color w:val="000000" w:themeColor="text1"/>
          <w:sz w:val="32"/>
          <w:szCs w:val="32"/>
        </w:rPr>
      </w:pPr>
    </w:p>
    <w:p w:rsidR="002B02DE" w:rsidRPr="002B02DE" w:rsidRDefault="002B02DE" w:rsidP="002B02DE">
      <w:pPr>
        <w:rPr>
          <w:rFonts w:ascii="Arial" w:eastAsia="Arial" w:hAnsi="Arial"/>
          <w:b/>
          <w:sz w:val="32"/>
          <w:szCs w:val="32"/>
        </w:rPr>
      </w:pPr>
      <w:r w:rsidRPr="002B02DE">
        <w:rPr>
          <w:color w:val="000000" w:themeColor="text1"/>
          <w:sz w:val="32"/>
          <w:szCs w:val="32"/>
        </w:rPr>
        <w:br w:type="page"/>
      </w:r>
    </w:p>
    <w:p w:rsidR="00BD5663" w:rsidRDefault="00BD5663" w:rsidP="00BD5663">
      <w:pPr>
        <w:spacing w:line="0" w:lineRule="atLeast"/>
        <w:ind w:left="40"/>
        <w:rPr>
          <w:rFonts w:ascii="Arial" w:eastAsia="Arial" w:hAnsi="Arial"/>
          <w:b/>
          <w:sz w:val="28"/>
        </w:rPr>
      </w:pPr>
      <w:r>
        <w:rPr>
          <w:rFonts w:ascii="Arial" w:eastAsia="Arial" w:hAnsi="Arial"/>
          <w:b/>
          <w:sz w:val="28"/>
        </w:rPr>
        <w:lastRenderedPageBreak/>
        <w:t>What we need</w:t>
      </w:r>
    </w:p>
    <w:p w:rsidR="00B56864" w:rsidRDefault="00B56864" w:rsidP="00BD5663">
      <w:pPr>
        <w:spacing w:line="0" w:lineRule="atLeast"/>
        <w:ind w:left="40"/>
        <w:rPr>
          <w:rFonts w:ascii="Arial" w:eastAsia="Arial" w:hAnsi="Arial"/>
          <w:b/>
          <w:sz w:val="28"/>
        </w:rPr>
      </w:pPr>
    </w:p>
    <w:p w:rsidR="00B56864" w:rsidRPr="00B56864" w:rsidRDefault="00B56864" w:rsidP="00B56864">
      <w:pPr>
        <w:spacing w:line="243" w:lineRule="exact"/>
        <w:rPr>
          <w:rFonts w:ascii="Arial" w:eastAsiaTheme="minorHAnsi" w:hAnsi="Arial"/>
          <w:lang w:eastAsia="en-US"/>
        </w:rPr>
      </w:pPr>
      <w:r w:rsidRPr="00B56864">
        <w:rPr>
          <w:rFonts w:ascii="Arial" w:eastAsiaTheme="minorHAnsi" w:hAnsi="Arial"/>
          <w:lang w:eastAsia="en-US"/>
        </w:rPr>
        <w:t xml:space="preserve">Scottish Sub Aqua </w:t>
      </w:r>
      <w:r>
        <w:rPr>
          <w:rFonts w:ascii="Arial" w:eastAsiaTheme="minorHAnsi" w:hAnsi="Arial"/>
          <w:lang w:eastAsia="en-US"/>
        </w:rPr>
        <w:t>Club is a not</w:t>
      </w:r>
      <w:r w:rsidR="00D85AB9">
        <w:rPr>
          <w:rFonts w:ascii="Arial" w:eastAsiaTheme="minorHAnsi" w:hAnsi="Arial"/>
          <w:lang w:eastAsia="en-US"/>
        </w:rPr>
        <w:t xml:space="preserve"> -</w:t>
      </w:r>
      <w:r>
        <w:rPr>
          <w:rFonts w:ascii="Arial" w:eastAsiaTheme="minorHAnsi" w:hAnsi="Arial"/>
          <w:lang w:eastAsia="en-US"/>
        </w:rPr>
        <w:t xml:space="preserve">for </w:t>
      </w:r>
      <w:r w:rsidR="00D85AB9">
        <w:rPr>
          <w:rFonts w:ascii="Arial" w:eastAsiaTheme="minorHAnsi" w:hAnsi="Arial"/>
          <w:lang w:eastAsia="en-US"/>
        </w:rPr>
        <w:t>-</w:t>
      </w:r>
      <w:r>
        <w:rPr>
          <w:rFonts w:ascii="Arial" w:eastAsiaTheme="minorHAnsi" w:hAnsi="Arial"/>
          <w:lang w:eastAsia="en-US"/>
        </w:rPr>
        <w:t>profit</w:t>
      </w:r>
      <w:r w:rsidR="00D85AB9">
        <w:rPr>
          <w:rFonts w:ascii="Arial" w:eastAsiaTheme="minorHAnsi" w:hAnsi="Arial"/>
          <w:lang w:eastAsia="en-US"/>
        </w:rPr>
        <w:t xml:space="preserve"> organisation run by volunteers, </w:t>
      </w:r>
      <w:r>
        <w:rPr>
          <w:rFonts w:ascii="Arial" w:eastAsiaTheme="minorHAnsi" w:hAnsi="Arial"/>
          <w:lang w:eastAsia="en-US"/>
        </w:rPr>
        <w:t>providing membership and training in the sport of SCUBA diving, specifically designed for Scottish waters.</w:t>
      </w:r>
    </w:p>
    <w:p w:rsidR="00BD5663" w:rsidRDefault="00BD5663" w:rsidP="00BD5663">
      <w:pPr>
        <w:spacing w:line="243" w:lineRule="exact"/>
        <w:rPr>
          <w:rFonts w:ascii="Times New Roman" w:eastAsia="Times New Roman" w:hAnsi="Times New Roman"/>
        </w:rPr>
      </w:pPr>
    </w:p>
    <w:p w:rsidR="00BD5663" w:rsidRPr="00BD5663" w:rsidRDefault="00BD5663" w:rsidP="00BD5663">
      <w:pPr>
        <w:spacing w:line="283" w:lineRule="auto"/>
        <w:ind w:left="40" w:right="60"/>
        <w:jc w:val="both"/>
        <w:rPr>
          <w:rFonts w:ascii="Arial" w:eastAsiaTheme="minorHAnsi" w:hAnsi="Arial"/>
          <w:lang w:eastAsia="en-US"/>
        </w:rPr>
      </w:pPr>
      <w:r w:rsidRPr="00BD5663">
        <w:rPr>
          <w:rFonts w:ascii="Arial" w:eastAsiaTheme="minorHAnsi" w:hAnsi="Arial"/>
          <w:lang w:eastAsia="en-US"/>
        </w:rPr>
        <w:t xml:space="preserve">Scottish Sub Aqua Club </w:t>
      </w:r>
      <w:r w:rsidR="00C40FF5">
        <w:rPr>
          <w:rFonts w:ascii="Arial" w:eastAsiaTheme="minorHAnsi" w:hAnsi="Arial"/>
          <w:lang w:eastAsia="en-US"/>
        </w:rPr>
        <w:t xml:space="preserve">Sport Governing Body </w:t>
      </w:r>
      <w:r w:rsidRPr="00BD5663">
        <w:rPr>
          <w:rFonts w:ascii="Arial" w:eastAsiaTheme="minorHAnsi" w:hAnsi="Arial"/>
          <w:lang w:eastAsia="en-US"/>
        </w:rPr>
        <w:t xml:space="preserve">will be a “controller” of the personal information that you provide to us </w:t>
      </w:r>
      <w:r w:rsidR="006F52F7">
        <w:rPr>
          <w:rFonts w:ascii="Arial" w:eastAsiaTheme="minorHAnsi" w:hAnsi="Arial"/>
          <w:lang w:eastAsia="en-US"/>
        </w:rPr>
        <w:t>through the website registration form or on a paper application,</w:t>
      </w:r>
      <w:r w:rsidR="00D85AB9">
        <w:rPr>
          <w:rFonts w:ascii="Arial" w:eastAsiaTheme="minorHAnsi" w:hAnsi="Arial"/>
          <w:lang w:eastAsia="en-US"/>
        </w:rPr>
        <w:t xml:space="preserve"> </w:t>
      </w:r>
      <w:r w:rsidRPr="00BD5663">
        <w:rPr>
          <w:rFonts w:ascii="Arial" w:eastAsiaTheme="minorHAnsi" w:hAnsi="Arial"/>
          <w:lang w:eastAsia="en-US"/>
        </w:rPr>
        <w:t>unless otherwise stated.</w:t>
      </w:r>
    </w:p>
    <w:p w:rsidR="00BD5663" w:rsidRPr="00BD5663" w:rsidRDefault="00BD5663" w:rsidP="00BD5663">
      <w:pPr>
        <w:spacing w:line="225" w:lineRule="exact"/>
        <w:rPr>
          <w:rFonts w:ascii="Arial" w:eastAsiaTheme="minorHAnsi" w:hAnsi="Arial"/>
          <w:lang w:eastAsia="en-US"/>
        </w:rPr>
      </w:pPr>
    </w:p>
    <w:p w:rsidR="00BD5663" w:rsidRPr="00BD5663" w:rsidRDefault="00BD5663" w:rsidP="00BD5663">
      <w:pPr>
        <w:spacing w:line="292" w:lineRule="auto"/>
        <w:ind w:left="40" w:right="60"/>
        <w:rPr>
          <w:rFonts w:ascii="Arial" w:eastAsiaTheme="minorHAnsi" w:hAnsi="Arial"/>
          <w:lang w:eastAsia="en-US"/>
        </w:rPr>
      </w:pPr>
      <w:r w:rsidRPr="00BD5663">
        <w:rPr>
          <w:rFonts w:ascii="Arial" w:eastAsiaTheme="minorHAnsi" w:hAnsi="Arial"/>
          <w:lang w:eastAsia="en-US"/>
        </w:rPr>
        <w:t>When you register as a member of Scottish Sub Aqua Club or renew your membership (including if you are registering or renewing on behalf of a child under the age of 18), we will ask you for the following personal information:</w:t>
      </w:r>
    </w:p>
    <w:p w:rsidR="00BD5663" w:rsidRPr="00BD5663" w:rsidRDefault="00BD5663" w:rsidP="00BD5663">
      <w:pPr>
        <w:spacing w:line="245" w:lineRule="exact"/>
        <w:rPr>
          <w:rFonts w:ascii="Arial" w:eastAsiaTheme="minorHAnsi" w:hAnsi="Arial"/>
          <w:lang w:eastAsia="en-US"/>
        </w:rPr>
      </w:pPr>
    </w:p>
    <w:p w:rsidR="00BD5663" w:rsidRPr="00BD5663" w:rsidRDefault="00BD5663" w:rsidP="00BD5663">
      <w:pPr>
        <w:numPr>
          <w:ilvl w:val="0"/>
          <w:numId w:val="1"/>
        </w:numPr>
        <w:tabs>
          <w:tab w:val="left" w:pos="400"/>
        </w:tabs>
        <w:spacing w:line="292" w:lineRule="auto"/>
        <w:ind w:left="400" w:right="420" w:hanging="370"/>
        <w:jc w:val="both"/>
        <w:rPr>
          <w:rFonts w:ascii="Arial" w:eastAsiaTheme="minorHAnsi" w:hAnsi="Arial"/>
          <w:lang w:eastAsia="en-US"/>
        </w:rPr>
      </w:pPr>
      <w:r w:rsidRPr="00BD5663">
        <w:rPr>
          <w:rFonts w:ascii="Arial" w:eastAsiaTheme="minorHAnsi" w:hAnsi="Arial"/>
          <w:lang w:eastAsia="en-US"/>
        </w:rPr>
        <w:t>contact details – name, address, email address, and date of birth;</w:t>
      </w:r>
    </w:p>
    <w:p w:rsidR="00BD5663" w:rsidRPr="00BD5663" w:rsidRDefault="00BD5663" w:rsidP="00BD5663">
      <w:pPr>
        <w:spacing w:line="1" w:lineRule="exact"/>
        <w:rPr>
          <w:rFonts w:ascii="Arial" w:eastAsiaTheme="minorHAnsi" w:hAnsi="Arial"/>
          <w:lang w:eastAsia="en-US"/>
        </w:rPr>
      </w:pPr>
    </w:p>
    <w:p w:rsidR="00BD5663" w:rsidRPr="00BD5663" w:rsidRDefault="00BD5663" w:rsidP="00BD5663">
      <w:pPr>
        <w:numPr>
          <w:ilvl w:val="0"/>
          <w:numId w:val="1"/>
        </w:numPr>
        <w:tabs>
          <w:tab w:val="left" w:pos="400"/>
        </w:tabs>
        <w:spacing w:line="276" w:lineRule="auto"/>
        <w:ind w:left="400" w:right="360" w:hanging="370"/>
        <w:rPr>
          <w:rFonts w:ascii="Arial" w:eastAsiaTheme="minorHAnsi" w:hAnsi="Arial"/>
          <w:lang w:eastAsia="en-US"/>
        </w:rPr>
      </w:pPr>
      <w:r w:rsidRPr="00BD5663">
        <w:rPr>
          <w:rFonts w:ascii="Arial" w:eastAsiaTheme="minorHAnsi" w:hAnsi="Arial"/>
          <w:lang w:eastAsia="en-US"/>
        </w:rPr>
        <w:t xml:space="preserve">membership criteria / category </w:t>
      </w:r>
      <w:r w:rsidR="006F52F7">
        <w:rPr>
          <w:rFonts w:ascii="Arial" w:eastAsiaTheme="minorHAnsi" w:hAnsi="Arial"/>
          <w:lang w:eastAsia="en-US"/>
        </w:rPr>
        <w:t>- o</w:t>
      </w:r>
      <w:r w:rsidR="00B56864">
        <w:rPr>
          <w:rFonts w:ascii="Arial" w:eastAsiaTheme="minorHAnsi" w:hAnsi="Arial"/>
          <w:lang w:eastAsia="en-US"/>
        </w:rPr>
        <w:t>rdinary, joint, family, junior, student, family, associate.</w:t>
      </w:r>
    </w:p>
    <w:p w:rsidR="0011649B" w:rsidRDefault="00BD5663" w:rsidP="00BD5663">
      <w:pPr>
        <w:numPr>
          <w:ilvl w:val="0"/>
          <w:numId w:val="1"/>
        </w:numPr>
        <w:tabs>
          <w:tab w:val="left" w:pos="400"/>
        </w:tabs>
        <w:spacing w:line="261" w:lineRule="auto"/>
        <w:ind w:left="400" w:right="340" w:hanging="370"/>
        <w:rPr>
          <w:rFonts w:ascii="Arial" w:eastAsiaTheme="minorHAnsi" w:hAnsi="Arial"/>
          <w:lang w:eastAsia="en-US"/>
        </w:rPr>
      </w:pPr>
      <w:r w:rsidRPr="00BD5663">
        <w:rPr>
          <w:rFonts w:ascii="Arial" w:eastAsiaTheme="minorHAnsi" w:hAnsi="Arial"/>
          <w:lang w:eastAsia="en-US"/>
        </w:rPr>
        <w:t>equality information – disability (if any), ethnic group, gender identity.</w:t>
      </w:r>
    </w:p>
    <w:p w:rsidR="006F52F7" w:rsidRPr="00BD5663" w:rsidRDefault="006F52F7" w:rsidP="00BD5663">
      <w:pPr>
        <w:numPr>
          <w:ilvl w:val="0"/>
          <w:numId w:val="1"/>
        </w:numPr>
        <w:tabs>
          <w:tab w:val="left" w:pos="400"/>
        </w:tabs>
        <w:spacing w:line="261" w:lineRule="auto"/>
        <w:ind w:left="400" w:right="340" w:hanging="370"/>
        <w:rPr>
          <w:rFonts w:ascii="Arial" w:eastAsiaTheme="minorHAnsi" w:hAnsi="Arial"/>
          <w:lang w:eastAsia="en-US"/>
        </w:rPr>
      </w:pPr>
      <w:r>
        <w:rPr>
          <w:rFonts w:ascii="Arial" w:eastAsiaTheme="minorHAnsi" w:hAnsi="Arial"/>
          <w:lang w:eastAsia="en-US"/>
        </w:rPr>
        <w:t>PVG membership or update ( if involved in training juniors in Group 2 or 3 branches)</w:t>
      </w:r>
    </w:p>
    <w:p w:rsidR="00BD5663" w:rsidRDefault="006F52F7" w:rsidP="006F52F7">
      <w:pPr>
        <w:pStyle w:val="Default"/>
      </w:pPr>
      <w:r>
        <w:t xml:space="preserve">      </w:t>
      </w:r>
    </w:p>
    <w:p w:rsidR="00BD5663" w:rsidRPr="00BD5663" w:rsidRDefault="00BD5663" w:rsidP="00BD5663">
      <w:pPr>
        <w:autoSpaceDE w:val="0"/>
        <w:autoSpaceDN w:val="0"/>
        <w:adjustRightInd w:val="0"/>
        <w:spacing w:line="241" w:lineRule="atLeast"/>
        <w:rPr>
          <w:rFonts w:ascii="Arial" w:eastAsiaTheme="minorHAnsi" w:hAnsi="Arial"/>
          <w:lang w:eastAsia="en-US"/>
        </w:rPr>
      </w:pPr>
      <w:r w:rsidRPr="00BD5663">
        <w:rPr>
          <w:rFonts w:ascii="Arial" w:eastAsia="Arial" w:hAnsi="Arial"/>
          <w:b/>
          <w:sz w:val="28"/>
        </w:rPr>
        <w:t>Why we need your personal information – contractual purposes</w:t>
      </w:r>
    </w:p>
    <w:p w:rsidR="00BD5663" w:rsidRDefault="00BD5663" w:rsidP="00BD5663">
      <w:pPr>
        <w:autoSpaceDE w:val="0"/>
        <w:autoSpaceDN w:val="0"/>
        <w:adjustRightInd w:val="0"/>
        <w:spacing w:line="241" w:lineRule="atLeast"/>
        <w:rPr>
          <w:rFonts w:ascii="Arial" w:eastAsiaTheme="minorHAnsi" w:hAnsi="Arial"/>
          <w:lang w:eastAsia="en-US"/>
        </w:rPr>
      </w:pPr>
    </w:p>
    <w:p w:rsidR="006F52F7" w:rsidRDefault="00BD5663" w:rsidP="00BD5663">
      <w:pPr>
        <w:autoSpaceDE w:val="0"/>
        <w:autoSpaceDN w:val="0"/>
        <w:adjustRightInd w:val="0"/>
        <w:spacing w:line="241" w:lineRule="atLeast"/>
        <w:rPr>
          <w:rFonts w:ascii="Arial" w:eastAsiaTheme="minorHAnsi" w:hAnsi="Arial"/>
          <w:lang w:eastAsia="en-US"/>
        </w:rPr>
      </w:pPr>
      <w:r w:rsidRPr="00BD5663">
        <w:rPr>
          <w:rFonts w:ascii="Arial" w:eastAsiaTheme="minorHAnsi" w:hAnsi="Arial"/>
          <w:lang w:eastAsia="en-US"/>
        </w:rPr>
        <w:t xml:space="preserve">We need to collect our members’ personal information so that we can manage your membership. </w:t>
      </w:r>
    </w:p>
    <w:p w:rsidR="00BD5663" w:rsidRPr="00BD5663" w:rsidRDefault="00BD5663" w:rsidP="00BD5663">
      <w:pPr>
        <w:autoSpaceDE w:val="0"/>
        <w:autoSpaceDN w:val="0"/>
        <w:adjustRightInd w:val="0"/>
        <w:spacing w:line="241" w:lineRule="atLeast"/>
        <w:rPr>
          <w:rFonts w:ascii="Arial" w:eastAsiaTheme="minorHAnsi" w:hAnsi="Arial"/>
          <w:lang w:eastAsia="en-US"/>
        </w:rPr>
      </w:pPr>
      <w:r w:rsidRPr="00BD5663">
        <w:rPr>
          <w:rFonts w:ascii="Arial" w:eastAsiaTheme="minorHAnsi" w:hAnsi="Arial"/>
          <w:lang w:eastAsia="en-US"/>
        </w:rPr>
        <w:t>We will use our members’ personal information to:</w:t>
      </w:r>
    </w:p>
    <w:p w:rsidR="00BD5663" w:rsidRPr="00BD5663" w:rsidRDefault="00BD5663" w:rsidP="00BD5663">
      <w:pPr>
        <w:numPr>
          <w:ilvl w:val="0"/>
          <w:numId w:val="3"/>
        </w:numPr>
        <w:autoSpaceDE w:val="0"/>
        <w:autoSpaceDN w:val="0"/>
        <w:adjustRightInd w:val="0"/>
        <w:rPr>
          <w:rFonts w:ascii="Arial" w:eastAsiaTheme="minorHAnsi" w:hAnsi="Arial"/>
          <w:lang w:eastAsia="en-US"/>
        </w:rPr>
      </w:pPr>
      <w:r w:rsidRPr="00BD5663">
        <w:rPr>
          <w:rFonts w:ascii="Arial" w:eastAsiaTheme="minorHAnsi" w:hAnsi="Arial"/>
          <w:lang w:eastAsia="en-US"/>
        </w:rPr>
        <w:t>provide you with core member services, including insurance, PVG checks;</w:t>
      </w:r>
    </w:p>
    <w:p w:rsidR="00BD5663" w:rsidRPr="00BD5663" w:rsidRDefault="00BD5663" w:rsidP="00BD5663">
      <w:pPr>
        <w:numPr>
          <w:ilvl w:val="0"/>
          <w:numId w:val="3"/>
        </w:numPr>
        <w:autoSpaceDE w:val="0"/>
        <w:autoSpaceDN w:val="0"/>
        <w:adjustRightInd w:val="0"/>
        <w:rPr>
          <w:rFonts w:ascii="Arial" w:eastAsiaTheme="minorHAnsi" w:hAnsi="Arial"/>
          <w:lang w:eastAsia="en-US"/>
        </w:rPr>
      </w:pPr>
      <w:r w:rsidRPr="00BD5663">
        <w:rPr>
          <w:rFonts w:ascii="Arial" w:eastAsiaTheme="minorHAnsi" w:hAnsi="Arial"/>
          <w:lang w:eastAsia="en-US"/>
        </w:rPr>
        <w:t xml:space="preserve">set up your online membership account and </w:t>
      </w:r>
      <w:r w:rsidRPr="006F52F7">
        <w:rPr>
          <w:rFonts w:ascii="Arial" w:eastAsiaTheme="minorHAnsi" w:hAnsi="Arial"/>
          <w:lang w:eastAsia="en-US"/>
        </w:rPr>
        <w:t>administer your account online;</w:t>
      </w:r>
      <w:r w:rsidRPr="00BD5663">
        <w:rPr>
          <w:rFonts w:ascii="Arial" w:eastAsiaTheme="minorHAnsi" w:hAnsi="Arial"/>
          <w:lang w:eastAsia="en-US"/>
        </w:rPr>
        <w:t xml:space="preserve"> and</w:t>
      </w:r>
    </w:p>
    <w:p w:rsidR="00CE64DE" w:rsidRDefault="00BD5663" w:rsidP="00CE64DE">
      <w:pPr>
        <w:numPr>
          <w:ilvl w:val="2"/>
          <w:numId w:val="3"/>
        </w:numPr>
        <w:autoSpaceDE w:val="0"/>
        <w:autoSpaceDN w:val="0"/>
        <w:adjustRightInd w:val="0"/>
        <w:rPr>
          <w:rFonts w:ascii="Arial" w:eastAsiaTheme="minorHAnsi" w:hAnsi="Arial"/>
          <w:lang w:eastAsia="en-US"/>
        </w:rPr>
      </w:pPr>
      <w:r w:rsidRPr="00BD5663">
        <w:rPr>
          <w:rFonts w:ascii="Arial" w:eastAsiaTheme="minorHAnsi" w:hAnsi="Arial"/>
          <w:lang w:eastAsia="en-US"/>
        </w:rPr>
        <w:t xml:space="preserve">send you membership communications by post or email in relation to essential membership </w:t>
      </w:r>
    </w:p>
    <w:p w:rsidR="00CE64DE" w:rsidRDefault="00BD5663" w:rsidP="00CE64DE">
      <w:pPr>
        <w:numPr>
          <w:ilvl w:val="3"/>
          <w:numId w:val="3"/>
        </w:numPr>
        <w:autoSpaceDE w:val="0"/>
        <w:autoSpaceDN w:val="0"/>
        <w:adjustRightInd w:val="0"/>
        <w:rPr>
          <w:rFonts w:ascii="Arial" w:eastAsiaTheme="minorHAnsi" w:hAnsi="Arial"/>
          <w:lang w:eastAsia="en-US"/>
        </w:rPr>
      </w:pPr>
      <w:r w:rsidRPr="00BD5663">
        <w:rPr>
          <w:rFonts w:ascii="Arial" w:eastAsiaTheme="minorHAnsi" w:hAnsi="Arial"/>
          <w:lang w:eastAsia="en-US"/>
        </w:rPr>
        <w:t>services, including but not limited to, membership renewals and information on membership</w:t>
      </w:r>
    </w:p>
    <w:p w:rsidR="00CE64DE" w:rsidRDefault="00CE64DE" w:rsidP="00CE64DE">
      <w:pPr>
        <w:numPr>
          <w:ilvl w:val="5"/>
          <w:numId w:val="3"/>
        </w:numPr>
        <w:autoSpaceDE w:val="0"/>
        <w:autoSpaceDN w:val="0"/>
        <w:adjustRightInd w:val="0"/>
        <w:rPr>
          <w:rFonts w:ascii="Arial" w:eastAsiaTheme="minorHAnsi" w:hAnsi="Arial"/>
          <w:lang w:eastAsia="en-US"/>
        </w:rPr>
      </w:pPr>
      <w:r>
        <w:rPr>
          <w:rFonts w:ascii="Arial" w:eastAsiaTheme="minorHAnsi" w:hAnsi="Arial"/>
          <w:lang w:eastAsia="en-US"/>
        </w:rPr>
        <w:t xml:space="preserve">        </w:t>
      </w:r>
      <w:r w:rsidRPr="00BD5663">
        <w:rPr>
          <w:rFonts w:ascii="Arial" w:eastAsiaTheme="minorHAnsi" w:hAnsi="Arial"/>
          <w:lang w:eastAsia="en-US"/>
        </w:rPr>
        <w:t>benefits</w:t>
      </w:r>
      <w:r>
        <w:rPr>
          <w:rFonts w:ascii="Arial" w:eastAsiaTheme="minorHAnsi" w:hAnsi="Arial"/>
          <w:lang w:eastAsia="en-US"/>
        </w:rPr>
        <w:t>, general meeting notices, and</w:t>
      </w:r>
    </w:p>
    <w:p w:rsidR="006F52F7" w:rsidRPr="00427BC2" w:rsidRDefault="006F52F7" w:rsidP="006F52F7">
      <w:pPr>
        <w:numPr>
          <w:ilvl w:val="0"/>
          <w:numId w:val="3"/>
        </w:numPr>
        <w:autoSpaceDE w:val="0"/>
        <w:autoSpaceDN w:val="0"/>
        <w:adjustRightInd w:val="0"/>
        <w:rPr>
          <w:rFonts w:ascii="Bliss Light" w:eastAsiaTheme="minorHAnsi" w:hAnsi="Bliss Light" w:cs="Bliss Light"/>
          <w:lang w:eastAsia="en-US"/>
        </w:rPr>
      </w:pPr>
      <w:r w:rsidRPr="00427BC2">
        <w:rPr>
          <w:rFonts w:ascii="Bliss Light" w:eastAsiaTheme="minorHAnsi" w:hAnsi="Bliss Light" w:cs="Bliss Light"/>
          <w:lang w:eastAsia="en-US"/>
        </w:rPr>
        <w:t>to establish members medical fitness to undertake the sport of SCUBA diving,</w:t>
      </w:r>
    </w:p>
    <w:p w:rsidR="006F52F7" w:rsidRDefault="006F52F7" w:rsidP="006F52F7">
      <w:pPr>
        <w:pStyle w:val="Default"/>
        <w:rPr>
          <w:rFonts w:ascii="Arial" w:hAnsi="Arial" w:cs="Arial"/>
          <w:color w:val="auto"/>
          <w:sz w:val="20"/>
          <w:szCs w:val="20"/>
        </w:rPr>
      </w:pPr>
    </w:p>
    <w:p w:rsidR="00BD5663" w:rsidRDefault="00BD5663" w:rsidP="00BD5663">
      <w:pPr>
        <w:pStyle w:val="Default"/>
        <w:rPr>
          <w:rFonts w:ascii="Arial" w:hAnsi="Arial" w:cs="Arial"/>
          <w:color w:val="auto"/>
          <w:sz w:val="20"/>
          <w:szCs w:val="20"/>
        </w:rPr>
      </w:pPr>
      <w:r w:rsidRPr="00BD5663">
        <w:rPr>
          <w:rFonts w:ascii="Arial" w:hAnsi="Arial" w:cs="Arial"/>
          <w:color w:val="auto"/>
          <w:sz w:val="20"/>
          <w:szCs w:val="20"/>
        </w:rPr>
        <w:t>If you do not provide us with all of the personal information that we need to collect then this may affect our ability to offer the above membership services and benefits.</w:t>
      </w:r>
    </w:p>
    <w:p w:rsidR="00BD5663" w:rsidRPr="00BD5663" w:rsidRDefault="00BD5663" w:rsidP="00BD5663">
      <w:pPr>
        <w:autoSpaceDE w:val="0"/>
        <w:autoSpaceDN w:val="0"/>
        <w:adjustRightInd w:val="0"/>
        <w:rPr>
          <w:rFonts w:ascii="Bliss ExtraBold" w:eastAsiaTheme="minorHAnsi" w:hAnsi="Bliss ExtraBold" w:cs="Bliss ExtraBold"/>
          <w:color w:val="000000"/>
          <w:sz w:val="24"/>
          <w:szCs w:val="24"/>
          <w:lang w:eastAsia="en-US"/>
        </w:rPr>
      </w:pPr>
    </w:p>
    <w:p w:rsidR="00BD5663" w:rsidRPr="00BD5663" w:rsidRDefault="00BD5663" w:rsidP="00BD5663">
      <w:pPr>
        <w:autoSpaceDE w:val="0"/>
        <w:autoSpaceDN w:val="0"/>
        <w:adjustRightInd w:val="0"/>
        <w:spacing w:line="241" w:lineRule="atLeast"/>
        <w:rPr>
          <w:rFonts w:ascii="Bliss ExtraBold" w:eastAsiaTheme="minorHAnsi" w:hAnsi="Bliss ExtraBold" w:cstheme="minorBidi"/>
          <w:sz w:val="28"/>
          <w:szCs w:val="28"/>
          <w:lang w:eastAsia="en-US"/>
        </w:rPr>
      </w:pPr>
      <w:r w:rsidRPr="00BD5663">
        <w:rPr>
          <w:rFonts w:ascii="Bliss ExtraBold" w:eastAsiaTheme="minorHAnsi" w:hAnsi="Bliss ExtraBold" w:cstheme="minorBidi"/>
          <w:b/>
          <w:bCs/>
          <w:sz w:val="28"/>
          <w:szCs w:val="28"/>
          <w:lang w:eastAsia="en-US"/>
        </w:rPr>
        <w:t>Why we need your personal information – legitimate purposes</w:t>
      </w:r>
    </w:p>
    <w:p w:rsidR="00CE64DE" w:rsidRDefault="00CE64DE" w:rsidP="00BD5663">
      <w:pPr>
        <w:autoSpaceDE w:val="0"/>
        <w:autoSpaceDN w:val="0"/>
        <w:adjustRightInd w:val="0"/>
        <w:spacing w:line="241" w:lineRule="atLeast"/>
        <w:rPr>
          <w:rFonts w:ascii="Bliss Light" w:eastAsiaTheme="minorHAnsi" w:hAnsi="Bliss Light" w:cs="Bliss Light"/>
          <w:lang w:eastAsia="en-US"/>
        </w:rPr>
      </w:pPr>
    </w:p>
    <w:p w:rsidR="00BD5663" w:rsidRPr="00BD5663" w:rsidRDefault="00BD5663" w:rsidP="00BD5663">
      <w:pPr>
        <w:autoSpaceDE w:val="0"/>
        <w:autoSpaceDN w:val="0"/>
        <w:adjustRightInd w:val="0"/>
        <w:spacing w:line="241" w:lineRule="atLeast"/>
        <w:rPr>
          <w:rFonts w:ascii="Bliss Light" w:eastAsiaTheme="minorHAnsi" w:hAnsi="Bliss Light" w:cs="Bliss Light"/>
          <w:lang w:eastAsia="en-US"/>
        </w:rPr>
      </w:pPr>
      <w:r w:rsidRPr="00BD5663">
        <w:rPr>
          <w:rFonts w:ascii="Bliss Light" w:eastAsiaTheme="minorHAnsi" w:hAnsi="Bliss Light" w:cs="Bliss Light"/>
          <w:lang w:eastAsia="en-US"/>
        </w:rPr>
        <w:t>We also process our members’ personal information in pursuit of our legitimate interests to:</w:t>
      </w:r>
    </w:p>
    <w:p w:rsidR="00BD5663" w:rsidRPr="00BE6230" w:rsidRDefault="00BD5663" w:rsidP="00BD5663">
      <w:pPr>
        <w:numPr>
          <w:ilvl w:val="0"/>
          <w:numId w:val="4"/>
        </w:numPr>
        <w:autoSpaceDE w:val="0"/>
        <w:autoSpaceDN w:val="0"/>
        <w:adjustRightInd w:val="0"/>
        <w:rPr>
          <w:rFonts w:ascii="Bliss Light" w:eastAsiaTheme="minorHAnsi" w:hAnsi="Bliss Light" w:cs="Bliss Light"/>
          <w:lang w:eastAsia="en-US"/>
        </w:rPr>
      </w:pPr>
      <w:r w:rsidRPr="00BD5663">
        <w:rPr>
          <w:rFonts w:ascii="Bliss Light" w:eastAsiaTheme="minorHAnsi" w:hAnsi="Bliss Light" w:cs="Bliss Light"/>
          <w:lang w:eastAsia="en-US"/>
        </w:rPr>
        <w:t xml:space="preserve">promote and encourage participation in the sport of </w:t>
      </w:r>
      <w:r w:rsidR="00281C4C">
        <w:rPr>
          <w:rFonts w:ascii="Bliss Light" w:eastAsiaTheme="minorHAnsi" w:hAnsi="Bliss Light" w:cs="Bliss Light"/>
          <w:lang w:eastAsia="en-US"/>
        </w:rPr>
        <w:t xml:space="preserve">SCUBA Diving </w:t>
      </w:r>
      <w:r w:rsidRPr="00BD5663">
        <w:rPr>
          <w:rFonts w:ascii="Bliss Light" w:eastAsiaTheme="minorHAnsi" w:hAnsi="Bliss Light" w:cs="Bliss Light"/>
          <w:lang w:eastAsia="en-US"/>
        </w:rPr>
        <w:t xml:space="preserve"> by sending members’ communications and </w:t>
      </w:r>
      <w:r w:rsidRPr="00BE6230">
        <w:rPr>
          <w:rFonts w:ascii="Bliss Light" w:eastAsiaTheme="minorHAnsi" w:hAnsi="Bliss Light" w:cs="Bliss Light"/>
          <w:lang w:eastAsia="en-US"/>
        </w:rPr>
        <w:t>booking information for upcoming  events. Our events may be filmed</w:t>
      </w:r>
      <w:r w:rsidR="00D85AB9">
        <w:rPr>
          <w:rFonts w:ascii="Bliss Light" w:eastAsiaTheme="minorHAnsi" w:hAnsi="Bliss Light" w:cs="Bliss Light"/>
          <w:lang w:eastAsia="en-US"/>
        </w:rPr>
        <w:t xml:space="preserve"> or photographed</w:t>
      </w:r>
      <w:r w:rsidRPr="00BE6230">
        <w:rPr>
          <w:rFonts w:ascii="Bliss Light" w:eastAsiaTheme="minorHAnsi" w:hAnsi="Bliss Light" w:cs="Bliss Light"/>
          <w:lang w:eastAsia="en-US"/>
        </w:rPr>
        <w:t xml:space="preserve"> </w:t>
      </w:r>
      <w:r w:rsidR="00FA7736">
        <w:rPr>
          <w:rFonts w:ascii="Bliss Light" w:eastAsiaTheme="minorHAnsi" w:hAnsi="Bliss Light" w:cs="Bliss Light"/>
          <w:lang w:eastAsia="en-US"/>
        </w:rPr>
        <w:t>a</w:t>
      </w:r>
      <w:r w:rsidRPr="00BE6230">
        <w:rPr>
          <w:rFonts w:ascii="Bliss Light" w:eastAsiaTheme="minorHAnsi" w:hAnsi="Bliss Light" w:cs="Bliss Light"/>
          <w:lang w:eastAsia="en-US"/>
        </w:rPr>
        <w:t>nd your personal information may also be used in images captured from our events, which we use for promotional, education and development purposes;</w:t>
      </w:r>
    </w:p>
    <w:p w:rsidR="00BD5663" w:rsidRPr="00BE6230" w:rsidRDefault="00BD5663" w:rsidP="00BD5663">
      <w:pPr>
        <w:numPr>
          <w:ilvl w:val="0"/>
          <w:numId w:val="4"/>
        </w:numPr>
        <w:autoSpaceDE w:val="0"/>
        <w:autoSpaceDN w:val="0"/>
        <w:adjustRightInd w:val="0"/>
        <w:rPr>
          <w:rFonts w:ascii="Bliss Light" w:eastAsiaTheme="minorHAnsi" w:hAnsi="Bliss Light" w:cs="Bliss Light"/>
          <w:lang w:eastAsia="en-US"/>
        </w:rPr>
      </w:pPr>
      <w:r w:rsidRPr="00BE6230">
        <w:rPr>
          <w:rFonts w:ascii="Bliss Light" w:eastAsiaTheme="minorHAnsi" w:hAnsi="Bliss Light" w:cs="Bliss Light"/>
          <w:lang w:eastAsia="en-US"/>
        </w:rPr>
        <w:t xml:space="preserve">monitor and develop participation in the sport of </w:t>
      </w:r>
      <w:r w:rsidR="00D85AB9">
        <w:rPr>
          <w:rFonts w:ascii="Bliss Light" w:eastAsiaTheme="minorHAnsi" w:hAnsi="Bliss Light" w:cs="Bliss Light"/>
          <w:lang w:eastAsia="en-US"/>
        </w:rPr>
        <w:t>SCUBA diving</w:t>
      </w:r>
      <w:r w:rsidRPr="00BE6230">
        <w:rPr>
          <w:rFonts w:ascii="Bliss Light" w:eastAsiaTheme="minorHAnsi" w:hAnsi="Bliss Light" w:cs="Bliss Light"/>
          <w:lang w:eastAsia="en-US"/>
        </w:rPr>
        <w:t xml:space="preserve"> by monitoring members</w:t>
      </w:r>
      <w:r w:rsidR="00BE6230">
        <w:rPr>
          <w:rFonts w:ascii="Bliss Light" w:eastAsiaTheme="minorHAnsi" w:hAnsi="Bliss Light" w:cs="Bliss Light"/>
          <w:lang w:eastAsia="en-US"/>
        </w:rPr>
        <w:t xml:space="preserve">hip numbers and </w:t>
      </w:r>
      <w:r w:rsidRPr="00BE6230">
        <w:rPr>
          <w:rFonts w:ascii="Bliss Light" w:eastAsiaTheme="minorHAnsi" w:hAnsi="Bliss Light" w:cs="Bliss Light"/>
          <w:lang w:eastAsia="en-US"/>
        </w:rPr>
        <w:t xml:space="preserve">engagement </w:t>
      </w:r>
      <w:r w:rsidR="00BE6230">
        <w:rPr>
          <w:rFonts w:ascii="Bliss Light" w:eastAsiaTheme="minorHAnsi" w:hAnsi="Bliss Light" w:cs="Bliss Light"/>
          <w:lang w:eastAsia="en-US"/>
        </w:rPr>
        <w:t xml:space="preserve">and </w:t>
      </w:r>
      <w:r w:rsidRPr="00BE6230">
        <w:rPr>
          <w:rFonts w:ascii="Bliss Light" w:eastAsiaTheme="minorHAnsi" w:hAnsi="Bliss Light" w:cs="Bliss Light"/>
          <w:lang w:eastAsia="en-US"/>
        </w:rPr>
        <w:t>inviting our members to participate in surveys for researching and development purposes;</w:t>
      </w:r>
    </w:p>
    <w:p w:rsidR="00BD5663" w:rsidRPr="00BD5663" w:rsidRDefault="00BD5663" w:rsidP="00BD5663">
      <w:pPr>
        <w:numPr>
          <w:ilvl w:val="0"/>
          <w:numId w:val="4"/>
        </w:numPr>
        <w:autoSpaceDE w:val="0"/>
        <w:autoSpaceDN w:val="0"/>
        <w:adjustRightInd w:val="0"/>
        <w:rPr>
          <w:rFonts w:ascii="Bliss Light" w:eastAsiaTheme="minorHAnsi" w:hAnsi="Bliss Light" w:cs="Bliss Light"/>
          <w:lang w:eastAsia="en-US"/>
        </w:rPr>
      </w:pPr>
      <w:r w:rsidRPr="00BD5663">
        <w:rPr>
          <w:rFonts w:ascii="Bliss Light" w:eastAsiaTheme="minorHAnsi" w:hAnsi="Bliss Light" w:cs="Bliss Light"/>
          <w:lang w:eastAsia="en-US"/>
        </w:rPr>
        <w:t>develop and maintain our members’ qualifications, including sending email communications to members to inform you of upcoming courses, renewal requirements and verify that you have completed any mandatory training and PVG / child protection requirements; and</w:t>
      </w:r>
    </w:p>
    <w:p w:rsidR="00BE6230" w:rsidRPr="00404373" w:rsidRDefault="00BD5663" w:rsidP="00404373">
      <w:pPr>
        <w:numPr>
          <w:ilvl w:val="0"/>
          <w:numId w:val="4"/>
        </w:numPr>
        <w:autoSpaceDE w:val="0"/>
        <w:autoSpaceDN w:val="0"/>
        <w:adjustRightInd w:val="0"/>
        <w:rPr>
          <w:rFonts w:ascii="Bliss Light" w:eastAsiaTheme="minorHAnsi" w:hAnsi="Bliss Light" w:cstheme="minorBidi"/>
          <w:lang w:eastAsia="en-US"/>
        </w:rPr>
      </w:pPr>
      <w:r w:rsidRPr="0041737C">
        <w:rPr>
          <w:rFonts w:ascii="Bliss Light" w:eastAsiaTheme="minorHAnsi" w:hAnsi="Bliss Light" w:cs="Bliss Light"/>
          <w:lang w:eastAsia="en-US"/>
        </w:rPr>
        <w:t>respond to and communicate with</w:t>
      </w:r>
      <w:r w:rsidR="00C34F82">
        <w:rPr>
          <w:rFonts w:ascii="Bliss Light" w:eastAsiaTheme="minorHAnsi" w:hAnsi="Bliss Light" w:cs="Bliss Light"/>
          <w:lang w:eastAsia="en-US"/>
        </w:rPr>
        <w:t>,</w:t>
      </w:r>
      <w:r w:rsidRPr="0041737C">
        <w:rPr>
          <w:rFonts w:ascii="Bliss Light" w:eastAsiaTheme="minorHAnsi" w:hAnsi="Bliss Light" w:cs="Bliss Light"/>
          <w:lang w:eastAsia="en-US"/>
        </w:rPr>
        <w:t xml:space="preserve"> members regarding your questions, comments, support needs or complaints, concerns or allegations in relation to the sport.</w:t>
      </w:r>
      <w:r w:rsidR="00BE6230">
        <w:rPr>
          <w:rFonts w:ascii="Bliss Light" w:eastAsiaTheme="minorHAnsi" w:hAnsi="Bliss Light" w:cs="Bliss Light"/>
          <w:lang w:eastAsia="en-US"/>
        </w:rPr>
        <w:t xml:space="preserve"> </w:t>
      </w:r>
      <w:r w:rsidRPr="0041737C">
        <w:rPr>
          <w:rFonts w:ascii="Bliss Light" w:eastAsiaTheme="minorHAnsi" w:hAnsi="Bliss Light" w:cs="Bliss Light"/>
          <w:lang w:eastAsia="en-US"/>
        </w:rPr>
        <w:t xml:space="preserve"> We will use your personal information to investigate your complaint, to suspend membership</w:t>
      </w:r>
      <w:r w:rsidR="00BE6230">
        <w:rPr>
          <w:rFonts w:ascii="Bliss Light" w:eastAsiaTheme="minorHAnsi" w:hAnsi="Bliss Light" w:cs="Bliss Light"/>
          <w:lang w:eastAsia="en-US"/>
        </w:rPr>
        <w:t>,</w:t>
      </w:r>
      <w:r w:rsidR="0041737C" w:rsidRPr="0041737C">
        <w:rPr>
          <w:rFonts w:ascii="Bliss Light" w:eastAsiaTheme="minorHAnsi" w:hAnsi="Bliss Light" w:cs="Bliss Light"/>
          <w:lang w:eastAsia="en-US"/>
        </w:rPr>
        <w:t xml:space="preserve"> </w:t>
      </w:r>
      <w:r w:rsidRPr="0041737C">
        <w:rPr>
          <w:rFonts w:ascii="Bliss Light" w:eastAsiaTheme="minorHAnsi" w:hAnsi="Bliss Light" w:cstheme="minorBidi"/>
          <w:lang w:eastAsia="en-US"/>
        </w:rPr>
        <w:t>take disciplinary action where appropri</w:t>
      </w:r>
      <w:r w:rsidR="00404373">
        <w:rPr>
          <w:rFonts w:ascii="Bliss Light" w:eastAsiaTheme="minorHAnsi" w:hAnsi="Bliss Light" w:cstheme="minorBidi"/>
          <w:lang w:eastAsia="en-US"/>
        </w:rPr>
        <w:t>ate.</w:t>
      </w:r>
    </w:p>
    <w:p w:rsidR="00BE6230" w:rsidRPr="00CE64DE" w:rsidRDefault="00BE6230" w:rsidP="00C34F82">
      <w:pPr>
        <w:pStyle w:val="ListParagraph"/>
        <w:spacing w:line="203" w:lineRule="exact"/>
        <w:rPr>
          <w:rFonts w:ascii="Bliss Light" w:eastAsiaTheme="minorHAnsi" w:hAnsi="Bliss Light" w:cs="Bliss Light"/>
          <w:lang w:eastAsia="en-US"/>
        </w:rPr>
      </w:pPr>
    </w:p>
    <w:p w:rsidR="00BE6230" w:rsidRPr="00427BC2" w:rsidRDefault="00BE6230" w:rsidP="00404373">
      <w:pPr>
        <w:pStyle w:val="ListParagraph"/>
        <w:numPr>
          <w:ilvl w:val="0"/>
          <w:numId w:val="4"/>
        </w:numPr>
        <w:spacing w:line="228" w:lineRule="auto"/>
        <w:ind w:left="0" w:right="360"/>
        <w:rPr>
          <w:rFonts w:ascii="Bliss Light" w:eastAsiaTheme="minorHAnsi" w:hAnsi="Bliss Light" w:cs="Bliss Light"/>
          <w:lang w:eastAsia="en-US"/>
        </w:rPr>
      </w:pPr>
      <w:r w:rsidRPr="00427BC2">
        <w:rPr>
          <w:rFonts w:ascii="Bliss Light" w:eastAsiaTheme="minorHAnsi" w:hAnsi="Bliss Light" w:cs="Bliss Light"/>
          <w:lang w:eastAsia="en-US"/>
        </w:rPr>
        <w:t>If your PVG certificate is not clear, we will have a legitimate interest to collect references and any other applicable information to allow us to consider whether or not you can volunteer in</w:t>
      </w:r>
      <w:r w:rsidR="00C34F82" w:rsidRPr="00427BC2">
        <w:rPr>
          <w:rFonts w:ascii="Bliss Light" w:eastAsiaTheme="minorHAnsi" w:hAnsi="Bliss Light" w:cs="Bliss Light"/>
          <w:lang w:eastAsia="en-US"/>
        </w:rPr>
        <w:t xml:space="preserve"> </w:t>
      </w:r>
      <w:r w:rsidRPr="00427BC2">
        <w:rPr>
          <w:rFonts w:ascii="Bliss Light" w:eastAsiaTheme="minorHAnsi" w:hAnsi="Bliss Light" w:cs="Bliss Light"/>
          <w:lang w:eastAsia="en-US"/>
        </w:rPr>
        <w:t>a regulated role with children and/or vulnerable adults.</w:t>
      </w:r>
    </w:p>
    <w:p w:rsidR="00BE6230" w:rsidRPr="00C34F82" w:rsidRDefault="00BE6230" w:rsidP="00C34F82">
      <w:pPr>
        <w:spacing w:line="223" w:lineRule="exact"/>
        <w:ind w:left="720"/>
        <w:rPr>
          <w:rFonts w:ascii="Bliss Light" w:eastAsiaTheme="minorHAnsi" w:hAnsi="Bliss Light" w:cs="Bliss Light"/>
          <w:lang w:eastAsia="en-US"/>
        </w:rPr>
      </w:pPr>
    </w:p>
    <w:p w:rsidR="00BD5663" w:rsidRPr="00BD5663" w:rsidRDefault="00BD5663" w:rsidP="00BD5663">
      <w:pPr>
        <w:autoSpaceDE w:val="0"/>
        <w:autoSpaceDN w:val="0"/>
        <w:adjustRightInd w:val="0"/>
        <w:spacing w:line="241" w:lineRule="atLeast"/>
        <w:rPr>
          <w:rFonts w:ascii="Bliss Light" w:eastAsiaTheme="minorHAnsi" w:hAnsi="Bliss Light" w:cstheme="minorBidi"/>
          <w:lang w:eastAsia="en-US"/>
        </w:rPr>
      </w:pPr>
      <w:r w:rsidRPr="00BD5663">
        <w:rPr>
          <w:rFonts w:ascii="Bliss Light" w:eastAsiaTheme="minorHAnsi" w:hAnsi="Bliss Light" w:cstheme="minorBidi"/>
          <w:lang w:eastAsia="en-US"/>
        </w:rPr>
        <w:t xml:space="preserve">Where we process your personal information in pursuit of our legitimate interests, you have the right to object to us using </w:t>
      </w:r>
      <w:r w:rsidR="00BE6230" w:rsidRPr="00BD5663">
        <w:rPr>
          <w:rFonts w:ascii="Bliss Light" w:eastAsiaTheme="minorHAnsi" w:hAnsi="Bliss Light" w:cstheme="minorBidi"/>
          <w:lang w:eastAsia="en-US"/>
        </w:rPr>
        <w:t>you</w:t>
      </w:r>
      <w:r w:rsidR="00C34F82">
        <w:rPr>
          <w:rFonts w:ascii="Bliss Light" w:eastAsiaTheme="minorHAnsi" w:hAnsi="Bliss Light" w:cstheme="minorBidi"/>
          <w:lang w:eastAsia="en-US"/>
        </w:rPr>
        <w:t xml:space="preserve">r personal information for the above purposes. </w:t>
      </w:r>
      <w:r w:rsidR="00C34F82" w:rsidRPr="00C34F82">
        <w:rPr>
          <w:rFonts w:ascii="Bliss Light" w:eastAsiaTheme="minorHAnsi" w:hAnsi="Bliss Light" w:cstheme="minorBidi"/>
          <w:lang w:eastAsia="en-US"/>
        </w:rPr>
        <w:t xml:space="preserve"> If you wish to object to any of </w:t>
      </w:r>
      <w:r w:rsidR="00C34F82" w:rsidRPr="00C34F82">
        <w:rPr>
          <w:rFonts w:ascii="Bliss Light" w:eastAsiaTheme="minorHAnsi" w:hAnsi="Bliss Light" w:cstheme="minorBidi"/>
          <w:lang w:eastAsia="en-US"/>
        </w:rPr>
        <w:lastRenderedPageBreak/>
        <w:t xml:space="preserve">the above processing, please contact us on </w:t>
      </w:r>
      <w:r w:rsidR="00C34F82">
        <w:rPr>
          <w:rFonts w:ascii="Bliss Light" w:eastAsiaTheme="minorHAnsi" w:hAnsi="Bliss Light" w:cstheme="minorBidi"/>
          <w:lang w:eastAsia="en-US"/>
        </w:rPr>
        <w:t>hq@scotsac.com</w:t>
      </w:r>
      <w:r w:rsidR="00C34F82" w:rsidRPr="00C34F82">
        <w:rPr>
          <w:rFonts w:ascii="Bliss Light" w:eastAsiaTheme="minorHAnsi" w:hAnsi="Bliss Light" w:cstheme="minorBidi"/>
          <w:lang w:eastAsia="en-US"/>
        </w:rPr>
        <w:t xml:space="preserve">.  If we agree and comply with your objection, this may affect our ability to undertake the tasks above for the benefit of you as </w:t>
      </w:r>
      <w:r w:rsidR="00C34F82">
        <w:rPr>
          <w:rFonts w:ascii="Bliss Light" w:eastAsiaTheme="minorHAnsi" w:hAnsi="Bliss Light" w:cstheme="minorBidi"/>
          <w:lang w:eastAsia="en-US"/>
        </w:rPr>
        <w:t>a member.</w:t>
      </w:r>
    </w:p>
    <w:p w:rsidR="00CE64DE" w:rsidRDefault="00CE64DE" w:rsidP="00BD5663">
      <w:pPr>
        <w:autoSpaceDE w:val="0"/>
        <w:autoSpaceDN w:val="0"/>
        <w:adjustRightInd w:val="0"/>
        <w:spacing w:line="241" w:lineRule="atLeast"/>
        <w:rPr>
          <w:rFonts w:ascii="Bliss ExtraBold" w:eastAsiaTheme="minorHAnsi" w:hAnsi="Bliss ExtraBold" w:cs="Bliss ExtraBold"/>
          <w:b/>
          <w:bCs/>
          <w:sz w:val="28"/>
          <w:szCs w:val="28"/>
          <w:lang w:eastAsia="en-US"/>
        </w:rPr>
      </w:pPr>
    </w:p>
    <w:p w:rsidR="00BD5663" w:rsidRPr="00BD5663" w:rsidRDefault="00BD5663" w:rsidP="00BD5663">
      <w:pPr>
        <w:autoSpaceDE w:val="0"/>
        <w:autoSpaceDN w:val="0"/>
        <w:adjustRightInd w:val="0"/>
        <w:spacing w:line="241" w:lineRule="atLeast"/>
        <w:rPr>
          <w:rFonts w:ascii="Bliss ExtraBold" w:eastAsiaTheme="minorHAnsi" w:hAnsi="Bliss ExtraBold" w:cs="Bliss ExtraBold"/>
          <w:sz w:val="28"/>
          <w:szCs w:val="28"/>
          <w:lang w:eastAsia="en-US"/>
        </w:rPr>
      </w:pPr>
      <w:r w:rsidRPr="00BD5663">
        <w:rPr>
          <w:rFonts w:ascii="Bliss ExtraBold" w:eastAsiaTheme="minorHAnsi" w:hAnsi="Bliss ExtraBold" w:cs="Bliss ExtraBold"/>
          <w:b/>
          <w:bCs/>
          <w:sz w:val="28"/>
          <w:szCs w:val="28"/>
          <w:lang w:eastAsia="en-US"/>
        </w:rPr>
        <w:t>Why we need your personal information – legal obligations</w:t>
      </w:r>
    </w:p>
    <w:p w:rsidR="00596059" w:rsidRDefault="00596059" w:rsidP="00BD5663">
      <w:pPr>
        <w:autoSpaceDE w:val="0"/>
        <w:autoSpaceDN w:val="0"/>
        <w:adjustRightInd w:val="0"/>
        <w:spacing w:line="241" w:lineRule="atLeast"/>
        <w:rPr>
          <w:ins w:id="1" w:author="Edna Ewan" w:date="2018-02-07T16:43:00Z"/>
          <w:rFonts w:ascii="Bliss Light" w:eastAsiaTheme="minorHAnsi" w:hAnsi="Bliss Light" w:cs="Bliss Light"/>
          <w:lang w:eastAsia="en-US"/>
        </w:rPr>
      </w:pPr>
    </w:p>
    <w:p w:rsidR="00BD5663" w:rsidRPr="00BD5663" w:rsidRDefault="00BD5663" w:rsidP="00BD5663">
      <w:pPr>
        <w:autoSpaceDE w:val="0"/>
        <w:autoSpaceDN w:val="0"/>
        <w:adjustRightInd w:val="0"/>
        <w:spacing w:line="241" w:lineRule="atLeast"/>
        <w:rPr>
          <w:rFonts w:ascii="Bliss Light" w:eastAsiaTheme="minorHAnsi" w:hAnsi="Bliss Light" w:cs="Bliss Light"/>
          <w:lang w:eastAsia="en-US"/>
        </w:rPr>
      </w:pPr>
      <w:r w:rsidRPr="00BD5663">
        <w:rPr>
          <w:rFonts w:ascii="Bliss Light" w:eastAsiaTheme="minorHAnsi" w:hAnsi="Bliss Light" w:cs="Bliss Light"/>
          <w:lang w:eastAsia="en-US"/>
        </w:rPr>
        <w:t>We are under a legal obligation to process certain personal information relating to our members for the purposes of complying with our obligations under:</w:t>
      </w:r>
    </w:p>
    <w:p w:rsidR="00CE64DE" w:rsidRDefault="00BD5663" w:rsidP="00AF3968">
      <w:pPr>
        <w:numPr>
          <w:ilvl w:val="0"/>
          <w:numId w:val="8"/>
        </w:numPr>
        <w:autoSpaceDE w:val="0"/>
        <w:autoSpaceDN w:val="0"/>
        <w:adjustRightInd w:val="0"/>
        <w:rPr>
          <w:rFonts w:ascii="Bliss Light" w:eastAsiaTheme="minorHAnsi" w:hAnsi="Bliss Light" w:cs="Bliss Light"/>
          <w:lang w:eastAsia="en-US"/>
        </w:rPr>
      </w:pPr>
      <w:r w:rsidRPr="00CE64DE">
        <w:rPr>
          <w:rFonts w:ascii="Bliss Light" w:eastAsiaTheme="minorHAnsi" w:hAnsi="Bliss Light" w:cs="Bliss Light"/>
          <w:lang w:eastAsia="en-US"/>
        </w:rPr>
        <w:t>the Companies Act 2006 to maintain a register of our members, which includes our members’ name, address, the date they were admitted to membership and the date on which they ceased to be our member, and hold general meetings, including issuing notices and voting arrangements</w:t>
      </w:r>
      <w:r w:rsidR="003B42B3" w:rsidRPr="00CE64DE">
        <w:rPr>
          <w:rFonts w:ascii="Bliss Light" w:eastAsiaTheme="minorHAnsi" w:hAnsi="Bliss Light" w:cs="Bliss Light"/>
          <w:lang w:eastAsia="en-US"/>
        </w:rPr>
        <w:t xml:space="preserve"> </w:t>
      </w:r>
    </w:p>
    <w:p w:rsidR="00BD5663" w:rsidRPr="00CE64DE" w:rsidRDefault="00BD5663" w:rsidP="00AF3968">
      <w:pPr>
        <w:numPr>
          <w:ilvl w:val="0"/>
          <w:numId w:val="8"/>
        </w:numPr>
        <w:autoSpaceDE w:val="0"/>
        <w:autoSpaceDN w:val="0"/>
        <w:adjustRightInd w:val="0"/>
        <w:rPr>
          <w:rFonts w:ascii="Bliss Light" w:eastAsiaTheme="minorHAnsi" w:hAnsi="Bliss Light" w:cs="Bliss Light"/>
          <w:lang w:eastAsia="en-US"/>
        </w:rPr>
      </w:pPr>
      <w:r w:rsidRPr="00CE64DE">
        <w:rPr>
          <w:rFonts w:ascii="Bliss Light" w:eastAsiaTheme="minorHAnsi" w:hAnsi="Bliss Light" w:cs="Bliss Light"/>
          <w:lang w:eastAsia="en-US"/>
        </w:rPr>
        <w:t xml:space="preserve">our </w:t>
      </w:r>
      <w:r w:rsidRPr="00CE64DE">
        <w:rPr>
          <w:rFonts w:ascii="Bliss ExtraBold" w:eastAsiaTheme="minorHAnsi" w:hAnsi="Bliss ExtraBold" w:cs="Bliss ExtraBold"/>
          <w:b/>
          <w:bCs/>
          <w:lang w:eastAsia="en-US"/>
        </w:rPr>
        <w:t>sport</w:t>
      </w:r>
      <w:r w:rsidRPr="00CE64DE">
        <w:rPr>
          <w:rFonts w:ascii="Bliss Light" w:eastAsiaTheme="minorHAnsi" w:hAnsi="Bliss Light" w:cs="Bliss Light"/>
          <w:lang w:eastAsia="en-US"/>
        </w:rPr>
        <w:t>scotland regulatory requirements to report on the size, achievements and profile of our members; and</w:t>
      </w:r>
    </w:p>
    <w:p w:rsidR="00BD5663" w:rsidRDefault="00BD5663" w:rsidP="00AF3968">
      <w:pPr>
        <w:numPr>
          <w:ilvl w:val="0"/>
          <w:numId w:val="8"/>
        </w:numPr>
        <w:autoSpaceDE w:val="0"/>
        <w:autoSpaceDN w:val="0"/>
        <w:adjustRightInd w:val="0"/>
        <w:rPr>
          <w:rFonts w:ascii="Bliss Light" w:eastAsiaTheme="minorHAnsi" w:hAnsi="Bliss Light" w:cs="Bliss Light"/>
          <w:lang w:eastAsia="en-US"/>
        </w:rPr>
      </w:pPr>
      <w:r w:rsidRPr="00BD5663">
        <w:rPr>
          <w:rFonts w:ascii="Bliss Light" w:eastAsiaTheme="minorHAnsi" w:hAnsi="Bliss Light" w:cs="Bliss Light"/>
          <w:lang w:eastAsia="en-US"/>
        </w:rPr>
        <w:t xml:space="preserve">the Equality Act 2010, which requires us to process personal information to make reasonable adjustments where </w:t>
      </w:r>
      <w:r w:rsidR="0041737C">
        <w:rPr>
          <w:rFonts w:ascii="Bliss Light" w:eastAsiaTheme="minorHAnsi" w:hAnsi="Bliss Light" w:cs="Bliss Light"/>
          <w:lang w:eastAsia="en-US"/>
        </w:rPr>
        <w:t>necessary.</w:t>
      </w:r>
    </w:p>
    <w:p w:rsidR="00427BC2" w:rsidRDefault="00427BC2" w:rsidP="00427BC2">
      <w:pPr>
        <w:pStyle w:val="ListParagraph"/>
        <w:numPr>
          <w:ilvl w:val="0"/>
          <w:numId w:val="8"/>
        </w:numPr>
        <w:spacing w:line="272" w:lineRule="auto"/>
        <w:ind w:left="0"/>
        <w:rPr>
          <w:rFonts w:ascii="Bliss Light" w:eastAsiaTheme="minorHAnsi" w:hAnsi="Bliss Light" w:cs="Bliss Light"/>
          <w:lang w:eastAsia="en-US"/>
        </w:rPr>
      </w:pPr>
      <w:r w:rsidRPr="00427BC2">
        <w:rPr>
          <w:rFonts w:ascii="Bliss Light" w:eastAsiaTheme="minorHAnsi" w:hAnsi="Bliss Light" w:cs="Bliss Light"/>
          <w:lang w:eastAsia="en-US"/>
        </w:rPr>
        <w:t>Group 2 &amp; 3 branches.  We will need to collect personal information relating to criminal convictions or alleged commission of criminal offences where you are required to complete a PVG check under the Protection of Vulnerable Groups (Scotland) Act 2007. This information will include your PVG certificate number, PVG membership number, date of issue and any relevant information in relation to your membership of the PVG Scheme.</w:t>
      </w:r>
    </w:p>
    <w:p w:rsidR="00427BC2" w:rsidRPr="00427BC2" w:rsidRDefault="00427BC2" w:rsidP="00427BC2">
      <w:pPr>
        <w:pStyle w:val="ListParagraph"/>
        <w:numPr>
          <w:ilvl w:val="0"/>
          <w:numId w:val="8"/>
        </w:numPr>
        <w:spacing w:line="228" w:lineRule="auto"/>
        <w:ind w:left="0" w:right="360"/>
        <w:rPr>
          <w:rFonts w:ascii="Bliss Light" w:eastAsiaTheme="minorHAnsi" w:hAnsi="Bliss Light" w:cs="Bliss Light"/>
          <w:lang w:eastAsia="en-US"/>
        </w:rPr>
      </w:pPr>
      <w:r w:rsidRPr="00427BC2">
        <w:rPr>
          <w:rFonts w:ascii="Bliss Light" w:eastAsiaTheme="minorHAnsi" w:hAnsi="Bliss Light" w:cs="Bliss Light"/>
          <w:lang w:eastAsia="en-US"/>
        </w:rPr>
        <w:t>If your PVG certificate is not clear, we will have a legitimate interest to collect references and any other applicable information to allow us to consider whether or not you can volunteer in a regulated role with children and/or vulnerable adults.</w:t>
      </w:r>
    </w:p>
    <w:p w:rsidR="0041737C" w:rsidRDefault="0041737C" w:rsidP="0041737C">
      <w:pPr>
        <w:autoSpaceDE w:val="0"/>
        <w:autoSpaceDN w:val="0"/>
        <w:adjustRightInd w:val="0"/>
        <w:rPr>
          <w:rFonts w:ascii="Bliss Light" w:eastAsiaTheme="minorHAnsi" w:hAnsi="Bliss Light" w:cs="Bliss Light"/>
          <w:lang w:eastAsia="en-US"/>
        </w:rPr>
      </w:pPr>
    </w:p>
    <w:p w:rsidR="0041737C" w:rsidRPr="0041737C" w:rsidRDefault="0041737C" w:rsidP="0041737C">
      <w:pPr>
        <w:autoSpaceDE w:val="0"/>
        <w:autoSpaceDN w:val="0"/>
        <w:adjustRightInd w:val="0"/>
        <w:rPr>
          <w:rFonts w:ascii="Bliss ExtraBold" w:eastAsiaTheme="minorHAnsi" w:hAnsi="Bliss ExtraBold" w:cs="Bliss ExtraBold"/>
          <w:color w:val="000000"/>
          <w:sz w:val="24"/>
          <w:szCs w:val="24"/>
          <w:lang w:eastAsia="en-US"/>
        </w:rPr>
      </w:pPr>
    </w:p>
    <w:p w:rsidR="0041737C" w:rsidRPr="0041737C" w:rsidRDefault="0041737C" w:rsidP="0041737C">
      <w:pPr>
        <w:autoSpaceDE w:val="0"/>
        <w:autoSpaceDN w:val="0"/>
        <w:adjustRightInd w:val="0"/>
        <w:spacing w:line="241" w:lineRule="atLeast"/>
        <w:rPr>
          <w:rFonts w:ascii="Bliss ExtraBold" w:eastAsiaTheme="minorHAnsi" w:hAnsi="Bliss ExtraBold" w:cstheme="minorBidi"/>
          <w:sz w:val="28"/>
          <w:szCs w:val="28"/>
          <w:lang w:eastAsia="en-US"/>
        </w:rPr>
      </w:pPr>
      <w:r w:rsidRPr="0041737C">
        <w:rPr>
          <w:rFonts w:ascii="Bliss ExtraBold" w:eastAsiaTheme="minorHAnsi" w:hAnsi="Bliss ExtraBold" w:cstheme="minorBidi"/>
          <w:b/>
          <w:bCs/>
          <w:sz w:val="28"/>
          <w:szCs w:val="28"/>
          <w:lang w:eastAsia="en-US"/>
        </w:rPr>
        <w:t>Why we need your personal information – equality monitoring requirements</w:t>
      </w:r>
    </w:p>
    <w:p w:rsidR="0041737C" w:rsidDel="0041737C" w:rsidRDefault="0041737C" w:rsidP="0041737C">
      <w:pPr>
        <w:autoSpaceDE w:val="0"/>
        <w:autoSpaceDN w:val="0"/>
        <w:adjustRightInd w:val="0"/>
        <w:spacing w:line="241" w:lineRule="atLeast"/>
        <w:rPr>
          <w:del w:id="2" w:author="Edna Ewan" w:date="2018-02-07T16:38:00Z"/>
          <w:rFonts w:ascii="Bliss Light" w:eastAsiaTheme="minorHAnsi" w:hAnsi="Bliss Light" w:cs="Bliss Light"/>
          <w:lang w:eastAsia="en-US"/>
        </w:rPr>
      </w:pPr>
    </w:p>
    <w:p w:rsidR="0041737C" w:rsidRPr="0041737C" w:rsidRDefault="0041737C" w:rsidP="0041737C">
      <w:pPr>
        <w:autoSpaceDE w:val="0"/>
        <w:autoSpaceDN w:val="0"/>
        <w:adjustRightInd w:val="0"/>
        <w:spacing w:line="241" w:lineRule="atLeast"/>
        <w:rPr>
          <w:rFonts w:ascii="Bliss Light" w:eastAsiaTheme="minorHAnsi" w:hAnsi="Bliss Light" w:cs="Bliss Light"/>
          <w:lang w:eastAsia="en-US"/>
        </w:rPr>
      </w:pPr>
      <w:r w:rsidRPr="0041737C">
        <w:rPr>
          <w:rFonts w:ascii="Bliss Light" w:eastAsiaTheme="minorHAnsi" w:hAnsi="Bliss Light" w:cs="Bliss Light"/>
          <w:lang w:eastAsia="en-US"/>
        </w:rPr>
        <w:t xml:space="preserve">We are required to use our members’ personal information relating to your disability (if any), ethnic group, religious belief, gender identity </w:t>
      </w:r>
      <w:r w:rsidRPr="00AE3229">
        <w:rPr>
          <w:rFonts w:ascii="Bliss Light" w:eastAsiaTheme="minorHAnsi" w:hAnsi="Bliss Light" w:cs="Bliss Light"/>
          <w:lang w:eastAsia="en-US"/>
        </w:rPr>
        <w:t>and sexual orientation</w:t>
      </w:r>
      <w:r w:rsidRPr="0041737C">
        <w:rPr>
          <w:rFonts w:ascii="Bliss Light" w:eastAsiaTheme="minorHAnsi" w:hAnsi="Bliss Light" w:cs="Bliss Light"/>
          <w:lang w:eastAsia="en-US"/>
        </w:rPr>
        <w:t xml:space="preserve"> for equality monitoring purposes as required by </w:t>
      </w:r>
      <w:r w:rsidRPr="0041737C">
        <w:rPr>
          <w:rFonts w:ascii="Bliss ExtraBold" w:eastAsiaTheme="minorHAnsi" w:hAnsi="Bliss ExtraBold" w:cs="Bliss ExtraBold"/>
          <w:b/>
          <w:bCs/>
          <w:lang w:eastAsia="en-US"/>
        </w:rPr>
        <w:t>sport</w:t>
      </w:r>
      <w:r w:rsidRPr="0041737C">
        <w:rPr>
          <w:rFonts w:ascii="Bliss Light" w:eastAsiaTheme="minorHAnsi" w:hAnsi="Bliss Light" w:cs="Bliss Light"/>
          <w:lang w:eastAsia="en-US"/>
        </w:rPr>
        <w:t>scotland.</w:t>
      </w:r>
    </w:p>
    <w:p w:rsidR="0041737C" w:rsidRPr="0041737C" w:rsidRDefault="0041737C" w:rsidP="0041737C">
      <w:pPr>
        <w:autoSpaceDE w:val="0"/>
        <w:autoSpaceDN w:val="0"/>
        <w:adjustRightInd w:val="0"/>
        <w:spacing w:line="241" w:lineRule="atLeast"/>
        <w:rPr>
          <w:rFonts w:ascii="Bliss Light" w:eastAsiaTheme="minorHAnsi" w:hAnsi="Bliss Light" w:cs="Bliss Light"/>
          <w:lang w:eastAsia="en-US"/>
        </w:rPr>
      </w:pPr>
      <w:r w:rsidRPr="0041737C">
        <w:rPr>
          <w:rFonts w:ascii="Bliss Light" w:eastAsiaTheme="minorHAnsi" w:hAnsi="Bliss Light" w:cs="Bliss Light"/>
          <w:lang w:eastAsia="en-US"/>
        </w:rPr>
        <w:t>We will process such personal information through aggregated and anonymised reports to identify and keep under review the existence or absence of equality of opportunity or treatment between groups of people within the same categories to promote or maintain equality within our sport.</w:t>
      </w:r>
    </w:p>
    <w:p w:rsidR="0041737C" w:rsidRDefault="0041737C" w:rsidP="0041737C">
      <w:pPr>
        <w:autoSpaceDE w:val="0"/>
        <w:autoSpaceDN w:val="0"/>
        <w:adjustRightInd w:val="0"/>
        <w:spacing w:line="241" w:lineRule="atLeast"/>
        <w:rPr>
          <w:ins w:id="3" w:author="Edna Ewan" w:date="2018-02-07T16:39:00Z"/>
          <w:rFonts w:ascii="Bliss ExtraBold" w:eastAsiaTheme="minorHAnsi" w:hAnsi="Bliss ExtraBold" w:cs="Bliss ExtraBold"/>
          <w:b/>
          <w:bCs/>
          <w:sz w:val="28"/>
          <w:szCs w:val="28"/>
          <w:lang w:eastAsia="en-US"/>
        </w:rPr>
      </w:pPr>
    </w:p>
    <w:p w:rsidR="0041737C" w:rsidRPr="0041737C" w:rsidRDefault="0041737C" w:rsidP="0041737C">
      <w:pPr>
        <w:autoSpaceDE w:val="0"/>
        <w:autoSpaceDN w:val="0"/>
        <w:adjustRightInd w:val="0"/>
        <w:spacing w:line="241" w:lineRule="atLeast"/>
        <w:rPr>
          <w:rFonts w:ascii="Bliss ExtraBold" w:eastAsiaTheme="minorHAnsi" w:hAnsi="Bliss ExtraBold" w:cs="Bliss ExtraBold"/>
          <w:sz w:val="28"/>
          <w:szCs w:val="28"/>
          <w:lang w:eastAsia="en-US"/>
        </w:rPr>
      </w:pPr>
      <w:r w:rsidRPr="0041737C">
        <w:rPr>
          <w:rFonts w:ascii="Bliss ExtraBold" w:eastAsiaTheme="minorHAnsi" w:hAnsi="Bliss ExtraBold" w:cs="Bliss ExtraBold"/>
          <w:b/>
          <w:bCs/>
          <w:sz w:val="28"/>
          <w:szCs w:val="28"/>
          <w:lang w:eastAsia="en-US"/>
        </w:rPr>
        <w:t>Other uses of your personal information</w:t>
      </w:r>
    </w:p>
    <w:p w:rsidR="0041737C" w:rsidRPr="0041737C" w:rsidRDefault="0041737C" w:rsidP="0041737C">
      <w:pPr>
        <w:autoSpaceDE w:val="0"/>
        <w:autoSpaceDN w:val="0"/>
        <w:adjustRightInd w:val="0"/>
        <w:spacing w:line="241" w:lineRule="atLeast"/>
        <w:rPr>
          <w:rFonts w:ascii="Bliss Light" w:eastAsiaTheme="minorHAnsi" w:hAnsi="Bliss Light" w:cs="Bliss Light"/>
          <w:lang w:eastAsia="en-US"/>
        </w:rPr>
      </w:pPr>
      <w:r w:rsidRPr="0041737C">
        <w:rPr>
          <w:rFonts w:ascii="Bliss Light" w:eastAsiaTheme="minorHAnsi" w:hAnsi="Bliss Light" w:cs="Bliss Light"/>
          <w:lang w:eastAsia="en-US"/>
        </w:rPr>
        <w:t>We may ask you if we can process your personal information for additional purposes. Where we do so, we will provide you with an additional privacy notice with information on how we will use your information for these additional purposes.</w:t>
      </w:r>
    </w:p>
    <w:p w:rsidR="00CE64DE" w:rsidRDefault="00CE64DE" w:rsidP="0041737C">
      <w:pPr>
        <w:autoSpaceDE w:val="0"/>
        <w:autoSpaceDN w:val="0"/>
        <w:adjustRightInd w:val="0"/>
        <w:spacing w:line="241" w:lineRule="atLeast"/>
        <w:rPr>
          <w:rFonts w:ascii="Bliss ExtraBold" w:eastAsiaTheme="minorHAnsi" w:hAnsi="Bliss ExtraBold" w:cs="Bliss ExtraBold"/>
          <w:b/>
          <w:bCs/>
          <w:sz w:val="28"/>
          <w:szCs w:val="28"/>
          <w:lang w:eastAsia="en-US"/>
        </w:rPr>
      </w:pPr>
    </w:p>
    <w:p w:rsidR="0041737C" w:rsidRPr="0041737C" w:rsidRDefault="0041737C" w:rsidP="0041737C">
      <w:pPr>
        <w:autoSpaceDE w:val="0"/>
        <w:autoSpaceDN w:val="0"/>
        <w:adjustRightInd w:val="0"/>
        <w:spacing w:line="241" w:lineRule="atLeast"/>
        <w:rPr>
          <w:rFonts w:ascii="Bliss ExtraBold" w:eastAsiaTheme="minorHAnsi" w:hAnsi="Bliss ExtraBold" w:cs="Bliss ExtraBold"/>
          <w:sz w:val="28"/>
          <w:szCs w:val="28"/>
          <w:lang w:eastAsia="en-US"/>
        </w:rPr>
      </w:pPr>
      <w:r w:rsidRPr="0041737C">
        <w:rPr>
          <w:rFonts w:ascii="Bliss ExtraBold" w:eastAsiaTheme="minorHAnsi" w:hAnsi="Bliss ExtraBold" w:cs="Bliss ExtraBold"/>
          <w:b/>
          <w:bCs/>
          <w:sz w:val="28"/>
          <w:szCs w:val="28"/>
          <w:lang w:eastAsia="en-US"/>
        </w:rPr>
        <w:t>Who we share your personal information with</w:t>
      </w:r>
    </w:p>
    <w:p w:rsidR="0041737C" w:rsidRPr="0041737C" w:rsidRDefault="0041737C" w:rsidP="0041737C">
      <w:pPr>
        <w:autoSpaceDE w:val="0"/>
        <w:autoSpaceDN w:val="0"/>
        <w:adjustRightInd w:val="0"/>
        <w:spacing w:line="241" w:lineRule="atLeast"/>
        <w:rPr>
          <w:rFonts w:ascii="Bliss Light" w:eastAsiaTheme="minorHAnsi" w:hAnsi="Bliss Light" w:cs="Bliss Light"/>
          <w:lang w:eastAsia="en-US"/>
        </w:rPr>
      </w:pPr>
      <w:r w:rsidRPr="00CE64DE">
        <w:rPr>
          <w:rFonts w:ascii="Bliss Light" w:eastAsiaTheme="minorHAnsi" w:hAnsi="Bliss Light" w:cs="Bliss Light"/>
          <w:lang w:eastAsia="en-US"/>
        </w:rPr>
        <w:t xml:space="preserve">If your personal information is included in any images or videos taken by us at our events, we may share this with </w:t>
      </w:r>
      <w:r w:rsidR="00CE64DE">
        <w:rPr>
          <w:rFonts w:ascii="Bliss Light" w:eastAsiaTheme="minorHAnsi" w:hAnsi="Bliss Light" w:cs="Bliss Light"/>
          <w:lang w:eastAsia="en-US"/>
        </w:rPr>
        <w:t xml:space="preserve">Sport Scotland and/ or other diving organisations </w:t>
      </w:r>
      <w:r w:rsidRPr="00CE64DE">
        <w:rPr>
          <w:rFonts w:ascii="Bliss Light" w:eastAsiaTheme="minorHAnsi" w:hAnsi="Bliss Light" w:cs="Bliss Light"/>
          <w:lang w:eastAsia="en-US"/>
        </w:rPr>
        <w:t>for promotional and/or journalistic purposes</w:t>
      </w:r>
      <w:r w:rsidRPr="0041737C">
        <w:rPr>
          <w:rFonts w:ascii="Bliss Light" w:eastAsiaTheme="minorHAnsi" w:hAnsi="Bliss Light" w:cs="Bliss Light"/>
          <w:lang w:eastAsia="en-US"/>
        </w:rPr>
        <w:t>.</w:t>
      </w:r>
    </w:p>
    <w:p w:rsidR="0041737C" w:rsidRDefault="0041737C" w:rsidP="0041737C">
      <w:pPr>
        <w:autoSpaceDE w:val="0"/>
        <w:autoSpaceDN w:val="0"/>
        <w:adjustRightInd w:val="0"/>
        <w:rPr>
          <w:rFonts w:ascii="Bliss Light" w:eastAsiaTheme="minorHAnsi" w:hAnsi="Bliss Light" w:cs="Bliss Light"/>
          <w:lang w:eastAsia="en-US"/>
        </w:rPr>
      </w:pPr>
      <w:r w:rsidRPr="0041737C">
        <w:rPr>
          <w:rFonts w:ascii="Bliss Light" w:eastAsiaTheme="minorHAnsi" w:hAnsi="Bliss Light" w:cs="Bliss Light"/>
          <w:lang w:eastAsia="en-US"/>
        </w:rPr>
        <w:t xml:space="preserve">We may be required to share personal information with statutory or regulatory authorities and organisations to </w:t>
      </w:r>
      <w:r w:rsidR="00596059">
        <w:rPr>
          <w:rFonts w:ascii="Bliss Light" w:eastAsiaTheme="minorHAnsi" w:hAnsi="Bliss Light" w:cs="Bliss Light"/>
          <w:lang w:eastAsia="en-US"/>
        </w:rPr>
        <w:t>comply with statutory obligations.</w:t>
      </w:r>
    </w:p>
    <w:p w:rsidR="00596059" w:rsidRPr="00596059" w:rsidRDefault="00596059" w:rsidP="00596059">
      <w:pPr>
        <w:autoSpaceDE w:val="0"/>
        <w:autoSpaceDN w:val="0"/>
        <w:adjustRightInd w:val="0"/>
        <w:spacing w:line="241" w:lineRule="atLeast"/>
        <w:rPr>
          <w:rFonts w:ascii="Bliss Light" w:eastAsiaTheme="minorHAnsi" w:hAnsi="Bliss Light" w:cstheme="minorBidi"/>
          <w:lang w:eastAsia="en-US"/>
        </w:rPr>
      </w:pPr>
      <w:r w:rsidRPr="00596059">
        <w:rPr>
          <w:rFonts w:ascii="Bliss Light" w:eastAsiaTheme="minorHAnsi" w:hAnsi="Bliss Light" w:cstheme="minorBidi"/>
          <w:lang w:eastAsia="en-US"/>
        </w:rPr>
        <w:t xml:space="preserve">Such organisations include the Health &amp; Safety Executive, Disclosure Scotland, and Police Scotland for the purposes of safeguarding children. </w:t>
      </w:r>
    </w:p>
    <w:p w:rsidR="00596059" w:rsidRDefault="00596059" w:rsidP="00596059">
      <w:pPr>
        <w:autoSpaceDE w:val="0"/>
        <w:autoSpaceDN w:val="0"/>
        <w:adjustRightInd w:val="0"/>
        <w:spacing w:line="241" w:lineRule="atLeast"/>
        <w:rPr>
          <w:rFonts w:ascii="Bliss Light" w:eastAsiaTheme="minorHAnsi" w:hAnsi="Bliss Light" w:cstheme="minorBidi"/>
          <w:lang w:eastAsia="en-US"/>
        </w:rPr>
      </w:pPr>
      <w:r w:rsidRPr="00596059">
        <w:rPr>
          <w:rFonts w:ascii="Bliss Light" w:eastAsiaTheme="minorHAnsi" w:hAnsi="Bliss Light" w:cstheme="minorBidi"/>
          <w:lang w:eastAsia="en-US"/>
        </w:rPr>
        <w:t>We may also share personal information with our professional and legal advisors for the purposes of taking advice.</w:t>
      </w:r>
    </w:p>
    <w:p w:rsidR="00CE64DE" w:rsidRDefault="00CE64DE" w:rsidP="00596059">
      <w:pPr>
        <w:autoSpaceDE w:val="0"/>
        <w:autoSpaceDN w:val="0"/>
        <w:adjustRightInd w:val="0"/>
        <w:spacing w:line="241" w:lineRule="atLeast"/>
        <w:rPr>
          <w:rFonts w:ascii="Bliss Light" w:eastAsiaTheme="minorHAnsi" w:hAnsi="Bliss Light" w:cstheme="minorBidi"/>
          <w:lang w:eastAsia="en-US"/>
        </w:rPr>
      </w:pPr>
      <w:r w:rsidRPr="00427BC2">
        <w:rPr>
          <w:rFonts w:ascii="Bliss Light" w:eastAsiaTheme="minorHAnsi" w:hAnsi="Bliss Light" w:cstheme="minorBidi"/>
          <w:lang w:eastAsia="en-US"/>
        </w:rPr>
        <w:t>We share your personal information with your chosen</w:t>
      </w:r>
      <w:r w:rsidR="00115A98" w:rsidRPr="00427BC2">
        <w:rPr>
          <w:rFonts w:ascii="Bliss Light" w:eastAsiaTheme="minorHAnsi" w:hAnsi="Bliss Light" w:cstheme="minorBidi"/>
          <w:lang w:eastAsia="en-US"/>
        </w:rPr>
        <w:t xml:space="preserve"> branch</w:t>
      </w:r>
      <w:r w:rsidR="00C6092B">
        <w:rPr>
          <w:rFonts w:ascii="Bliss Light" w:eastAsiaTheme="minorHAnsi" w:hAnsi="Bliss Light" w:cstheme="minorBidi"/>
          <w:lang w:eastAsia="en-US"/>
        </w:rPr>
        <w:t xml:space="preserve"> to maintain your membership at branch level.</w:t>
      </w:r>
      <w:r w:rsidR="00115A98" w:rsidRPr="00427BC2">
        <w:rPr>
          <w:rFonts w:ascii="Bliss Light" w:eastAsiaTheme="minorHAnsi" w:hAnsi="Bliss Light" w:cstheme="minorBidi"/>
          <w:lang w:eastAsia="en-US"/>
        </w:rPr>
        <w:t xml:space="preserve">  </w:t>
      </w:r>
    </w:p>
    <w:p w:rsidR="00596059" w:rsidRPr="00596059" w:rsidRDefault="00596059" w:rsidP="00596059">
      <w:pPr>
        <w:autoSpaceDE w:val="0"/>
        <w:autoSpaceDN w:val="0"/>
        <w:adjustRightInd w:val="0"/>
        <w:spacing w:line="241" w:lineRule="atLeast"/>
        <w:rPr>
          <w:rFonts w:ascii="Bliss Light" w:eastAsiaTheme="minorHAnsi" w:hAnsi="Bliss Light" w:cstheme="minorBidi"/>
          <w:lang w:eastAsia="en-US"/>
        </w:rPr>
      </w:pPr>
      <w:r w:rsidRPr="00596059">
        <w:rPr>
          <w:rFonts w:ascii="Bliss Light" w:eastAsiaTheme="minorHAnsi" w:hAnsi="Bliss Light" w:cstheme="minorBidi"/>
          <w:lang w:eastAsia="en-US"/>
        </w:rP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rsidR="00596059" w:rsidRDefault="00596059" w:rsidP="00596059">
      <w:pPr>
        <w:autoSpaceDE w:val="0"/>
        <w:autoSpaceDN w:val="0"/>
        <w:adjustRightInd w:val="0"/>
        <w:spacing w:line="241" w:lineRule="atLeast"/>
        <w:rPr>
          <w:ins w:id="4" w:author="Edna Ewan" w:date="2018-02-07T16:48:00Z"/>
          <w:rFonts w:ascii="Bliss ExtraBold" w:eastAsiaTheme="minorHAnsi" w:hAnsi="Bliss ExtraBold" w:cs="Bliss ExtraBold"/>
          <w:b/>
          <w:bCs/>
          <w:sz w:val="28"/>
          <w:szCs w:val="28"/>
          <w:lang w:eastAsia="en-US"/>
        </w:rPr>
      </w:pPr>
    </w:p>
    <w:p w:rsidR="00596059" w:rsidRPr="00596059" w:rsidRDefault="00596059" w:rsidP="00596059">
      <w:pPr>
        <w:autoSpaceDE w:val="0"/>
        <w:autoSpaceDN w:val="0"/>
        <w:adjustRightInd w:val="0"/>
        <w:spacing w:line="241" w:lineRule="atLeast"/>
        <w:rPr>
          <w:rFonts w:ascii="Bliss ExtraBold" w:eastAsiaTheme="minorHAnsi" w:hAnsi="Bliss ExtraBold" w:cs="Bliss ExtraBold"/>
          <w:sz w:val="28"/>
          <w:szCs w:val="28"/>
          <w:lang w:eastAsia="en-US"/>
        </w:rPr>
      </w:pPr>
      <w:r w:rsidRPr="00596059">
        <w:rPr>
          <w:rFonts w:ascii="Bliss ExtraBold" w:eastAsiaTheme="minorHAnsi" w:hAnsi="Bliss ExtraBold" w:cs="Bliss ExtraBold"/>
          <w:b/>
          <w:bCs/>
          <w:sz w:val="28"/>
          <w:szCs w:val="28"/>
          <w:lang w:eastAsia="en-US"/>
        </w:rPr>
        <w:t>How we protect your personal information</w:t>
      </w:r>
    </w:p>
    <w:p w:rsidR="00596059" w:rsidRPr="00596059" w:rsidRDefault="00596059" w:rsidP="00596059">
      <w:pPr>
        <w:autoSpaceDE w:val="0"/>
        <w:autoSpaceDN w:val="0"/>
        <w:adjustRightInd w:val="0"/>
        <w:spacing w:line="241" w:lineRule="atLeast"/>
        <w:rPr>
          <w:rFonts w:ascii="Bliss Light" w:eastAsiaTheme="minorHAnsi" w:hAnsi="Bliss Light" w:cs="Bliss Light"/>
          <w:lang w:eastAsia="en-US"/>
        </w:rPr>
      </w:pPr>
      <w:r w:rsidRPr="00596059">
        <w:rPr>
          <w:rFonts w:ascii="Bliss Light" w:eastAsiaTheme="minorHAnsi" w:hAnsi="Bliss Light" w:cs="Bliss Light"/>
          <w:lang w:eastAsia="en-US"/>
        </w:rPr>
        <w:t xml:space="preserve">Your personal information is stored on our electronic filing system </w:t>
      </w:r>
      <w:r w:rsidRPr="00AF3968">
        <w:rPr>
          <w:rFonts w:ascii="Bliss Light" w:eastAsiaTheme="minorHAnsi" w:hAnsi="Bliss Light" w:cs="Bliss Light"/>
          <w:lang w:eastAsia="en-US"/>
        </w:rPr>
        <w:t>and our servers based in the UK,</w:t>
      </w:r>
      <w:r w:rsidRPr="00596059">
        <w:rPr>
          <w:rFonts w:ascii="Bliss Light" w:eastAsiaTheme="minorHAnsi" w:hAnsi="Bliss Light" w:cs="Bliss Light"/>
          <w:lang w:eastAsia="en-US"/>
        </w:rPr>
        <w:t xml:space="preserve"> and is accessed by our staff and </w:t>
      </w:r>
      <w:r w:rsidR="00AF3968">
        <w:rPr>
          <w:rFonts w:ascii="Bliss Light" w:eastAsiaTheme="minorHAnsi" w:hAnsi="Bliss Light" w:cs="Bliss Light"/>
          <w:lang w:eastAsia="en-US"/>
        </w:rPr>
        <w:t xml:space="preserve">Board members </w:t>
      </w:r>
      <w:r w:rsidRPr="00596059">
        <w:rPr>
          <w:rFonts w:ascii="Bliss Light" w:eastAsiaTheme="minorHAnsi" w:hAnsi="Bliss Light" w:cs="Bliss Light"/>
          <w:lang w:eastAsia="en-US"/>
        </w:rPr>
        <w:t>for the purposes set out above.</w:t>
      </w:r>
    </w:p>
    <w:p w:rsidR="00596059" w:rsidRDefault="00596059" w:rsidP="00596059">
      <w:pPr>
        <w:autoSpaceDE w:val="0"/>
        <w:autoSpaceDN w:val="0"/>
        <w:adjustRightInd w:val="0"/>
        <w:spacing w:line="241" w:lineRule="atLeast"/>
        <w:rPr>
          <w:ins w:id="5" w:author="Edna Ewan" w:date="2018-02-07T16:48:00Z"/>
          <w:rFonts w:ascii="Bliss ExtraBold" w:eastAsiaTheme="minorHAnsi" w:hAnsi="Bliss ExtraBold" w:cs="Bliss ExtraBold"/>
          <w:b/>
          <w:bCs/>
          <w:sz w:val="28"/>
          <w:szCs w:val="28"/>
          <w:lang w:eastAsia="en-US"/>
        </w:rPr>
      </w:pPr>
    </w:p>
    <w:p w:rsidR="00596059" w:rsidRPr="00596059" w:rsidRDefault="00596059" w:rsidP="00596059">
      <w:pPr>
        <w:autoSpaceDE w:val="0"/>
        <w:autoSpaceDN w:val="0"/>
        <w:adjustRightInd w:val="0"/>
        <w:spacing w:line="241" w:lineRule="atLeast"/>
        <w:rPr>
          <w:rFonts w:ascii="Bliss ExtraBold" w:eastAsiaTheme="minorHAnsi" w:hAnsi="Bliss ExtraBold" w:cs="Bliss ExtraBold"/>
          <w:sz w:val="28"/>
          <w:szCs w:val="28"/>
          <w:lang w:eastAsia="en-US"/>
        </w:rPr>
      </w:pPr>
      <w:r w:rsidRPr="00596059">
        <w:rPr>
          <w:rFonts w:ascii="Bliss ExtraBold" w:eastAsiaTheme="minorHAnsi" w:hAnsi="Bliss ExtraBold" w:cs="Bliss ExtraBold"/>
          <w:b/>
          <w:bCs/>
          <w:sz w:val="28"/>
          <w:szCs w:val="28"/>
          <w:lang w:eastAsia="en-US"/>
        </w:rPr>
        <w:t>How long we keep your personal information</w:t>
      </w:r>
    </w:p>
    <w:p w:rsidR="00596059" w:rsidRPr="00596059" w:rsidRDefault="00596059" w:rsidP="00596059">
      <w:pPr>
        <w:autoSpaceDE w:val="0"/>
        <w:autoSpaceDN w:val="0"/>
        <w:adjustRightInd w:val="0"/>
        <w:spacing w:line="241" w:lineRule="atLeast"/>
        <w:rPr>
          <w:rFonts w:ascii="Bliss Light" w:eastAsiaTheme="minorHAnsi" w:hAnsi="Bliss Light" w:cs="Bliss Light"/>
          <w:lang w:eastAsia="en-US"/>
        </w:rPr>
      </w:pPr>
      <w:r w:rsidRPr="00596059">
        <w:rPr>
          <w:rFonts w:ascii="Bliss Light" w:eastAsiaTheme="minorHAnsi" w:hAnsi="Bliss Light" w:cs="Bliss Light"/>
          <w:lang w:eastAsia="en-US"/>
        </w:rPr>
        <w:t xml:space="preserve">We will only keep your personal information for as long as necessary to provide you with membership services. Unless you ask us not to, we will review and possibly delete your personal information where you have not renewed your membership with </w:t>
      </w:r>
      <w:r w:rsidRPr="00C6092B">
        <w:rPr>
          <w:rFonts w:ascii="Bliss Light" w:eastAsiaTheme="minorHAnsi" w:hAnsi="Bliss Light" w:cs="Bliss Light"/>
          <w:lang w:eastAsia="en-US"/>
        </w:rPr>
        <w:t xml:space="preserve">us for </w:t>
      </w:r>
      <w:r w:rsidR="00AF3968" w:rsidRPr="00C6092B">
        <w:rPr>
          <w:rFonts w:ascii="Bliss Light" w:eastAsiaTheme="minorHAnsi" w:hAnsi="Bliss Light" w:cs="Bliss Light"/>
          <w:lang w:eastAsia="en-US"/>
        </w:rPr>
        <w:t xml:space="preserve">five </w:t>
      </w:r>
      <w:r w:rsidRPr="00C6092B">
        <w:rPr>
          <w:rFonts w:ascii="Bliss Light" w:eastAsiaTheme="minorHAnsi" w:hAnsi="Bliss Light" w:cs="Bliss Light"/>
          <w:lang w:eastAsia="en-US"/>
        </w:rPr>
        <w:t>years.</w:t>
      </w:r>
    </w:p>
    <w:p w:rsidR="00596059" w:rsidRPr="00596059" w:rsidRDefault="00596059" w:rsidP="00596059">
      <w:pPr>
        <w:pStyle w:val="Default"/>
        <w:rPr>
          <w:rFonts w:ascii="Bliss Light" w:hAnsi="Bliss Light" w:cs="Bliss Light"/>
          <w:color w:val="auto"/>
          <w:sz w:val="20"/>
          <w:szCs w:val="20"/>
        </w:rPr>
      </w:pPr>
      <w:r w:rsidRPr="00596059">
        <w:rPr>
          <w:rFonts w:ascii="Bliss Light" w:hAnsi="Bliss Light" w:cs="Bliss Light"/>
          <w:color w:val="auto"/>
          <w:sz w:val="20"/>
          <w:szCs w:val="20"/>
        </w:rPr>
        <w:t>We will keep certain personal information of members for longer in order to confirm</w:t>
      </w:r>
      <w:r w:rsidR="00AF3968">
        <w:rPr>
          <w:rFonts w:ascii="Bliss Light" w:hAnsi="Bliss Light" w:cs="Bliss Light"/>
          <w:color w:val="auto"/>
          <w:sz w:val="20"/>
          <w:szCs w:val="20"/>
        </w:rPr>
        <w:t xml:space="preserve"> </w:t>
      </w:r>
      <w:r w:rsidRPr="00596059">
        <w:rPr>
          <w:rFonts w:ascii="Bliss Light" w:hAnsi="Bliss Light" w:cstheme="minorBidi"/>
          <w:color w:val="auto"/>
          <w:sz w:val="20"/>
          <w:szCs w:val="20"/>
        </w:rPr>
        <w:t>your identity, when you were a member</w:t>
      </w:r>
      <w:r>
        <w:rPr>
          <w:rFonts w:ascii="Bliss Light" w:hAnsi="Bliss Light" w:cstheme="minorBidi"/>
          <w:color w:val="auto"/>
          <w:sz w:val="20"/>
          <w:szCs w:val="20"/>
        </w:rPr>
        <w:t xml:space="preserve"> </w:t>
      </w:r>
      <w:r w:rsidRPr="00596059">
        <w:rPr>
          <w:rFonts w:ascii="Bliss Light" w:hAnsi="Bliss Light" w:cs="Bliss Light"/>
          <w:color w:val="auto"/>
          <w:sz w:val="20"/>
          <w:szCs w:val="20"/>
        </w:rPr>
        <w:t xml:space="preserve">of </w:t>
      </w:r>
      <w:r w:rsidR="00115A98">
        <w:rPr>
          <w:rFonts w:ascii="Bliss Light" w:hAnsi="Bliss Light" w:cs="Bliss Light"/>
          <w:color w:val="auto"/>
          <w:sz w:val="20"/>
          <w:szCs w:val="20"/>
        </w:rPr>
        <w:t xml:space="preserve">Scottish Sub Aqua Club </w:t>
      </w:r>
      <w:r w:rsidRPr="00596059">
        <w:rPr>
          <w:rFonts w:ascii="Bliss Light" w:hAnsi="Bliss Light" w:cs="Bliss Light"/>
          <w:color w:val="auto"/>
          <w:sz w:val="20"/>
          <w:szCs w:val="20"/>
        </w:rPr>
        <w:t xml:space="preserve">and for how long. We need to do this to comply with the Companies Act 2006, which requires us to keep a register of members or in the event of a claim against </w:t>
      </w:r>
      <w:r w:rsidR="00115A98">
        <w:rPr>
          <w:rFonts w:ascii="Bliss Light" w:hAnsi="Bliss Light" w:cs="Bliss Light"/>
          <w:color w:val="auto"/>
          <w:sz w:val="20"/>
          <w:szCs w:val="20"/>
        </w:rPr>
        <w:t>Scottish Sub Aqua Club.</w:t>
      </w:r>
    </w:p>
    <w:p w:rsidR="00596059" w:rsidRDefault="00596059" w:rsidP="00596059">
      <w:pPr>
        <w:autoSpaceDE w:val="0"/>
        <w:autoSpaceDN w:val="0"/>
        <w:adjustRightInd w:val="0"/>
        <w:spacing w:line="241" w:lineRule="atLeast"/>
        <w:rPr>
          <w:rFonts w:ascii="Bliss ExtraBold" w:eastAsiaTheme="minorHAnsi" w:hAnsi="Bliss ExtraBold" w:cs="Bliss ExtraBold"/>
          <w:b/>
          <w:bCs/>
          <w:sz w:val="28"/>
          <w:szCs w:val="28"/>
          <w:lang w:eastAsia="en-US"/>
        </w:rPr>
      </w:pPr>
    </w:p>
    <w:p w:rsidR="00596059" w:rsidRPr="00596059" w:rsidRDefault="00596059" w:rsidP="00596059">
      <w:pPr>
        <w:autoSpaceDE w:val="0"/>
        <w:autoSpaceDN w:val="0"/>
        <w:adjustRightInd w:val="0"/>
        <w:spacing w:line="241" w:lineRule="atLeast"/>
        <w:rPr>
          <w:rFonts w:ascii="Bliss ExtraBold" w:eastAsiaTheme="minorHAnsi" w:hAnsi="Bliss ExtraBold" w:cs="Bliss ExtraBold"/>
          <w:b/>
          <w:bCs/>
          <w:sz w:val="28"/>
          <w:szCs w:val="28"/>
          <w:lang w:eastAsia="en-US"/>
        </w:rPr>
      </w:pPr>
      <w:r w:rsidRPr="00596059">
        <w:rPr>
          <w:rFonts w:ascii="Bliss ExtraBold" w:eastAsiaTheme="minorHAnsi" w:hAnsi="Bliss ExtraBold" w:cs="Bliss ExtraBold"/>
          <w:b/>
          <w:bCs/>
          <w:sz w:val="28"/>
          <w:szCs w:val="28"/>
          <w:lang w:eastAsia="en-US"/>
        </w:rPr>
        <w:t>Your rights</w:t>
      </w:r>
    </w:p>
    <w:p w:rsidR="00596059" w:rsidRDefault="00596059" w:rsidP="00596059">
      <w:pPr>
        <w:autoSpaceDE w:val="0"/>
        <w:autoSpaceDN w:val="0"/>
        <w:adjustRightInd w:val="0"/>
        <w:spacing w:line="241" w:lineRule="atLeast"/>
        <w:rPr>
          <w:rFonts w:ascii="Bliss Light" w:eastAsiaTheme="minorHAnsi" w:hAnsi="Bliss Light" w:cs="Bliss Light"/>
          <w:lang w:eastAsia="en-US"/>
        </w:rPr>
      </w:pPr>
    </w:p>
    <w:p w:rsidR="00AF3968" w:rsidRDefault="00596059" w:rsidP="00596059">
      <w:pPr>
        <w:autoSpaceDE w:val="0"/>
        <w:autoSpaceDN w:val="0"/>
        <w:adjustRightInd w:val="0"/>
        <w:spacing w:line="241" w:lineRule="atLeast"/>
        <w:rPr>
          <w:rFonts w:ascii="Bliss Light" w:eastAsiaTheme="minorHAnsi" w:hAnsi="Bliss Light" w:cs="Bliss Light"/>
          <w:lang w:eastAsia="en-US"/>
        </w:rPr>
      </w:pPr>
      <w:r w:rsidRPr="00596059">
        <w:rPr>
          <w:rFonts w:ascii="Bliss Light" w:eastAsiaTheme="minorHAnsi" w:hAnsi="Bliss Light" w:cs="Bliss Light"/>
          <w:lang w:eastAsia="en-US"/>
        </w:rPr>
        <w:t xml:space="preserve">You can exercise any of the following rights by writing to us at </w:t>
      </w:r>
      <w:hyperlink r:id="rId8" w:history="1">
        <w:r w:rsidR="00AF3968" w:rsidRPr="004A2A7D">
          <w:rPr>
            <w:rStyle w:val="Hyperlink"/>
            <w:rFonts w:ascii="Bliss Light" w:eastAsiaTheme="minorHAnsi" w:hAnsi="Bliss Light" w:cs="Bliss Light"/>
            <w:lang w:eastAsia="en-US"/>
          </w:rPr>
          <w:t>hq@scotsac.com</w:t>
        </w:r>
      </w:hyperlink>
      <w:r w:rsidR="00AF3968">
        <w:rPr>
          <w:rFonts w:ascii="Bliss Light" w:eastAsiaTheme="minorHAnsi" w:hAnsi="Bliss Light" w:cs="Bliss Light"/>
          <w:lang w:eastAsia="en-US"/>
        </w:rPr>
        <w:t xml:space="preserve"> </w:t>
      </w:r>
    </w:p>
    <w:p w:rsidR="00596059" w:rsidRPr="00596059" w:rsidRDefault="00596059" w:rsidP="00596059">
      <w:pPr>
        <w:autoSpaceDE w:val="0"/>
        <w:autoSpaceDN w:val="0"/>
        <w:adjustRightInd w:val="0"/>
        <w:spacing w:line="241" w:lineRule="atLeast"/>
        <w:rPr>
          <w:rFonts w:ascii="Bliss Light" w:eastAsiaTheme="minorHAnsi" w:hAnsi="Bliss Light" w:cs="Bliss Light"/>
          <w:lang w:eastAsia="en-US"/>
        </w:rPr>
      </w:pPr>
      <w:r w:rsidRPr="00596059">
        <w:rPr>
          <w:rFonts w:ascii="Bliss Light" w:eastAsiaTheme="minorHAnsi" w:hAnsi="Bliss Light" w:cs="Bliss Light"/>
          <w:lang w:eastAsia="en-US"/>
        </w:rPr>
        <w:t>Your rights in relation to your personal information are:</w:t>
      </w:r>
    </w:p>
    <w:p w:rsidR="00596059" w:rsidRPr="00596059" w:rsidRDefault="00596059" w:rsidP="00AF3968">
      <w:pPr>
        <w:numPr>
          <w:ilvl w:val="0"/>
          <w:numId w:val="9"/>
        </w:numPr>
        <w:autoSpaceDE w:val="0"/>
        <w:autoSpaceDN w:val="0"/>
        <w:adjustRightInd w:val="0"/>
        <w:rPr>
          <w:rFonts w:ascii="Bliss Light" w:eastAsiaTheme="minorHAnsi" w:hAnsi="Bliss Light" w:cs="Bliss Light"/>
          <w:lang w:eastAsia="en-US"/>
        </w:rPr>
      </w:pPr>
      <w:r w:rsidRPr="00596059">
        <w:rPr>
          <w:rFonts w:ascii="Bliss Light" w:eastAsiaTheme="minorHAnsi" w:hAnsi="Bliss Light" w:cs="Bliss Light"/>
          <w:lang w:eastAsia="en-US"/>
        </w:rPr>
        <w:t>you have a right to request access to the personal information that we hold about you by making a “subject access request”;</w:t>
      </w:r>
    </w:p>
    <w:p w:rsidR="00596059" w:rsidRPr="00596059" w:rsidRDefault="00596059" w:rsidP="00AF3968">
      <w:pPr>
        <w:numPr>
          <w:ilvl w:val="0"/>
          <w:numId w:val="9"/>
        </w:numPr>
        <w:autoSpaceDE w:val="0"/>
        <w:autoSpaceDN w:val="0"/>
        <w:adjustRightInd w:val="0"/>
        <w:rPr>
          <w:rFonts w:ascii="Bliss Light" w:eastAsiaTheme="minorHAnsi" w:hAnsi="Bliss Light" w:cs="Bliss Light"/>
          <w:lang w:eastAsia="en-US"/>
        </w:rPr>
      </w:pPr>
      <w:r w:rsidRPr="00596059">
        <w:rPr>
          <w:rFonts w:ascii="Bliss Light" w:eastAsiaTheme="minorHAnsi" w:hAnsi="Bliss Light" w:cs="Bliss Light"/>
          <w:lang w:eastAsia="en-US"/>
        </w:rPr>
        <w:t>if you believe that any of your personal information is inaccurate or incomplete, you have a right to request that we correct or complete your personal information;</w:t>
      </w:r>
    </w:p>
    <w:p w:rsidR="00596059" w:rsidRPr="00596059" w:rsidRDefault="00596059" w:rsidP="00AF3968">
      <w:pPr>
        <w:numPr>
          <w:ilvl w:val="0"/>
          <w:numId w:val="9"/>
        </w:numPr>
        <w:autoSpaceDE w:val="0"/>
        <w:autoSpaceDN w:val="0"/>
        <w:adjustRightInd w:val="0"/>
        <w:rPr>
          <w:rFonts w:ascii="Bliss Light" w:eastAsiaTheme="minorHAnsi" w:hAnsi="Bliss Light" w:cs="Bliss Light"/>
          <w:lang w:eastAsia="en-US"/>
        </w:rPr>
      </w:pPr>
      <w:r w:rsidRPr="00596059">
        <w:rPr>
          <w:rFonts w:ascii="Bliss Light" w:eastAsiaTheme="minorHAnsi" w:hAnsi="Bliss Light" w:cs="Bliss Light"/>
          <w:lang w:eastAsia="en-US"/>
        </w:rPr>
        <w:t>you have a right to request that we restrict the processing of your personal information for specific purposes; and</w:t>
      </w:r>
    </w:p>
    <w:p w:rsidR="00596059" w:rsidRPr="00596059" w:rsidRDefault="00596059" w:rsidP="00AF3968">
      <w:pPr>
        <w:numPr>
          <w:ilvl w:val="0"/>
          <w:numId w:val="9"/>
        </w:numPr>
        <w:autoSpaceDE w:val="0"/>
        <w:autoSpaceDN w:val="0"/>
        <w:adjustRightInd w:val="0"/>
        <w:rPr>
          <w:rFonts w:ascii="Bliss Light" w:eastAsiaTheme="minorHAnsi" w:hAnsi="Bliss Light" w:cs="Bliss Light"/>
          <w:lang w:eastAsia="en-US"/>
        </w:rPr>
      </w:pPr>
      <w:r w:rsidRPr="00596059">
        <w:rPr>
          <w:rFonts w:ascii="Bliss Light" w:eastAsiaTheme="minorHAnsi" w:hAnsi="Bliss Light" w:cs="Bliss Light"/>
          <w:lang w:eastAsia="en-US"/>
        </w:rPr>
        <w:t>if you wish us to delete your personal information, you may request that we do so.</w:t>
      </w:r>
    </w:p>
    <w:p w:rsidR="00596059" w:rsidRPr="00596059" w:rsidRDefault="00596059" w:rsidP="00596059">
      <w:pPr>
        <w:autoSpaceDE w:val="0"/>
        <w:autoSpaceDN w:val="0"/>
        <w:adjustRightInd w:val="0"/>
        <w:rPr>
          <w:rFonts w:ascii="Bliss Light" w:eastAsiaTheme="minorHAnsi" w:hAnsi="Bliss Light" w:cs="Bliss Light"/>
          <w:lang w:eastAsia="en-US"/>
        </w:rPr>
      </w:pPr>
    </w:p>
    <w:p w:rsidR="00596059" w:rsidRPr="00596059" w:rsidRDefault="00596059" w:rsidP="00596059">
      <w:pPr>
        <w:pStyle w:val="Default"/>
        <w:rPr>
          <w:rFonts w:ascii="Bliss Light" w:hAnsi="Bliss Light" w:cs="Bliss Light"/>
          <w:color w:val="auto"/>
          <w:sz w:val="20"/>
          <w:szCs w:val="20"/>
        </w:rPr>
      </w:pPr>
      <w:r w:rsidRPr="00596059">
        <w:rPr>
          <w:rFonts w:ascii="Bliss Light" w:hAnsi="Bliss Light" w:cs="Bliss Light"/>
          <w:color w:val="auto"/>
          <w:sz w:val="20"/>
          <w:szCs w:val="20"/>
        </w:rPr>
        <w:t xml:space="preserve">Any requests received by </w:t>
      </w:r>
      <w:r w:rsidR="00115A98">
        <w:rPr>
          <w:rFonts w:ascii="Bliss Light" w:hAnsi="Bliss Light" w:cs="Bliss Light"/>
          <w:color w:val="auto"/>
          <w:sz w:val="20"/>
          <w:szCs w:val="20"/>
        </w:rPr>
        <w:t>Scottish Sub Aqua Club</w:t>
      </w:r>
      <w:r w:rsidRPr="00596059">
        <w:rPr>
          <w:rFonts w:ascii="Bliss Light" w:hAnsi="Bliss Light" w:cs="Bliss Light"/>
          <w:color w:val="auto"/>
          <w:sz w:val="20"/>
          <w:szCs w:val="20"/>
        </w:rPr>
        <w:t xml:space="preserve"> will be considered under applicable data protection legislation. If you remain dissatisfied, you have a right to raise a complaint with the Information Commissioner’s Office at www.ico.org.uk</w:t>
      </w:r>
    </w:p>
    <w:sectPr w:rsidR="00596059" w:rsidRPr="00596059" w:rsidSect="00C5391C">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90" w:rsidRDefault="00873490" w:rsidP="002B02DE">
      <w:r>
        <w:separator/>
      </w:r>
    </w:p>
  </w:endnote>
  <w:endnote w:type="continuationSeparator" w:id="0">
    <w:p w:rsidR="00873490" w:rsidRDefault="00873490" w:rsidP="002B0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ExtraBold">
    <w:altName w:val="Bliss ExtraBold"/>
    <w:panose1 w:val="00000000000000000000"/>
    <w:charset w:val="00"/>
    <w:family w:val="swiss"/>
    <w:notTrueType/>
    <w:pitch w:val="default"/>
    <w:sig w:usb0="00000003" w:usb1="00000000" w:usb2="00000000" w:usb3="00000000" w:csb0="00000001" w:csb1="00000000"/>
  </w:font>
  <w:font w:name="Bliss Light">
    <w:altName w:val="Blis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DE" w:rsidRPr="000D7A57" w:rsidRDefault="007A4C50" w:rsidP="000D7A57">
    <w:pPr>
      <w:pStyle w:val="Footer"/>
    </w:pPr>
    <w:r>
      <w:fldChar w:fldCharType="begin"/>
    </w:r>
    <w:r w:rsidR="000D7A57">
      <w:instrText xml:space="preserve"> DATE \@ "dd MMMM yyyy" </w:instrText>
    </w:r>
    <w:r>
      <w:fldChar w:fldCharType="separate"/>
    </w:r>
    <w:r w:rsidR="002D3061">
      <w:rPr>
        <w:noProof/>
      </w:rPr>
      <w:t>29 May 2018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90" w:rsidRDefault="00873490" w:rsidP="002B02DE">
      <w:r>
        <w:separator/>
      </w:r>
    </w:p>
  </w:footnote>
  <w:footnote w:type="continuationSeparator" w:id="0">
    <w:p w:rsidR="00873490" w:rsidRDefault="00873490" w:rsidP="002B0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57" w:rsidRDefault="000D7A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57" w:rsidRDefault="000D7A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57" w:rsidRDefault="000D7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24E32E"/>
    <w:multiLevelType w:val="hybridMultilevel"/>
    <w:tmpl w:val="A060B1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1E0FCB"/>
    <w:multiLevelType w:val="hybridMultilevel"/>
    <w:tmpl w:val="D3D64AB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hybridMultilevel"/>
    <w:tmpl w:val="09B0F18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13BA6FC2"/>
    <w:multiLevelType w:val="hybridMultilevel"/>
    <w:tmpl w:val="84206212"/>
    <w:lvl w:ilvl="0" w:tplc="FFFFFFFF">
      <w:start w:val="1"/>
      <w:numFmt w:val="bullet"/>
      <w:lvlText w:val="•"/>
      <w:lvlJc w:val="left"/>
      <w:pPr>
        <w:ind w:left="720" w:firstLine="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42776E"/>
    <w:multiLevelType w:val="hybridMultilevel"/>
    <w:tmpl w:val="08B0897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515528"/>
    <w:multiLevelType w:val="hybridMultilevel"/>
    <w:tmpl w:val="490E26D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5A9B259"/>
    <w:multiLevelType w:val="hybridMultilevel"/>
    <w:tmpl w:val="3457DF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6C582D0"/>
    <w:multiLevelType w:val="hybridMultilevel"/>
    <w:tmpl w:val="F0B84E3C"/>
    <w:lvl w:ilvl="0" w:tplc="08090001">
      <w:start w:val="1"/>
      <w:numFmt w:val="bullet"/>
      <w:lvlText w:val=""/>
      <w:lvlJc w:val="left"/>
      <w:rPr>
        <w:rFonts w:ascii="Symbol" w:hAnsi="Symbol" w:hint="default"/>
      </w:rPr>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F14D7A2"/>
    <w:multiLevelType w:val="hybridMultilevel"/>
    <w:tmpl w:val="3FB9DC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7"/>
  </w:num>
  <w:num w:numId="4">
    <w:abstractNumId w:val="1"/>
  </w:num>
  <w:num w:numId="5">
    <w:abstractNumId w:val="6"/>
  </w:num>
  <w:num w:numId="6">
    <w:abstractNumId w:val="0"/>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BD5663"/>
    <w:rsid w:val="00005AA1"/>
    <w:rsid w:val="000D7A57"/>
    <w:rsid w:val="00115A98"/>
    <w:rsid w:val="0011649B"/>
    <w:rsid w:val="001A2685"/>
    <w:rsid w:val="00281C4C"/>
    <w:rsid w:val="002B02DE"/>
    <w:rsid w:val="002D3061"/>
    <w:rsid w:val="003B42B3"/>
    <w:rsid w:val="003D1BBE"/>
    <w:rsid w:val="00404373"/>
    <w:rsid w:val="0041737C"/>
    <w:rsid w:val="00427BC2"/>
    <w:rsid w:val="00534647"/>
    <w:rsid w:val="00542CDF"/>
    <w:rsid w:val="00596059"/>
    <w:rsid w:val="005F0A11"/>
    <w:rsid w:val="006F52F7"/>
    <w:rsid w:val="006F7CB7"/>
    <w:rsid w:val="0072589D"/>
    <w:rsid w:val="00731678"/>
    <w:rsid w:val="00773354"/>
    <w:rsid w:val="007A4C50"/>
    <w:rsid w:val="008138CA"/>
    <w:rsid w:val="00873490"/>
    <w:rsid w:val="00A07A69"/>
    <w:rsid w:val="00A6162C"/>
    <w:rsid w:val="00AE3229"/>
    <w:rsid w:val="00AF3968"/>
    <w:rsid w:val="00B36283"/>
    <w:rsid w:val="00B56864"/>
    <w:rsid w:val="00BC13F2"/>
    <w:rsid w:val="00BD5663"/>
    <w:rsid w:val="00BE6230"/>
    <w:rsid w:val="00C34F82"/>
    <w:rsid w:val="00C40FF5"/>
    <w:rsid w:val="00C5391C"/>
    <w:rsid w:val="00C6092B"/>
    <w:rsid w:val="00CB09AB"/>
    <w:rsid w:val="00CE64DE"/>
    <w:rsid w:val="00D2664F"/>
    <w:rsid w:val="00D27C84"/>
    <w:rsid w:val="00D3109C"/>
    <w:rsid w:val="00D85AB9"/>
    <w:rsid w:val="00DB22AB"/>
    <w:rsid w:val="00EA1D4F"/>
    <w:rsid w:val="00EC63B4"/>
    <w:rsid w:val="00F15576"/>
    <w:rsid w:val="00F754CC"/>
    <w:rsid w:val="00FA77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63"/>
    <w:pPr>
      <w:spacing w:after="0"/>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663"/>
    <w:pPr>
      <w:autoSpaceDE w:val="0"/>
      <w:autoSpaceDN w:val="0"/>
      <w:adjustRightInd w:val="0"/>
      <w:spacing w:after="0"/>
    </w:pPr>
    <w:rPr>
      <w:rFonts w:ascii="Bliss ExtraBold" w:hAnsi="Bliss ExtraBold" w:cs="Bliss ExtraBold"/>
      <w:color w:val="000000"/>
      <w:sz w:val="24"/>
      <w:szCs w:val="24"/>
    </w:rPr>
  </w:style>
  <w:style w:type="paragraph" w:customStyle="1" w:styleId="Pa0">
    <w:name w:val="Pa0"/>
    <w:basedOn w:val="Default"/>
    <w:next w:val="Default"/>
    <w:uiPriority w:val="99"/>
    <w:rsid w:val="00BD5663"/>
    <w:pPr>
      <w:spacing w:line="241" w:lineRule="atLeast"/>
    </w:pPr>
    <w:rPr>
      <w:rFonts w:cstheme="minorBidi"/>
      <w:color w:val="auto"/>
    </w:rPr>
  </w:style>
  <w:style w:type="character" w:customStyle="1" w:styleId="A2">
    <w:name w:val="A2"/>
    <w:uiPriority w:val="99"/>
    <w:rsid w:val="00BD5663"/>
    <w:rPr>
      <w:rFonts w:cs="Bliss ExtraBold"/>
      <w:b/>
      <w:bCs/>
      <w:color w:val="000000"/>
      <w:sz w:val="28"/>
      <w:szCs w:val="28"/>
    </w:rPr>
  </w:style>
  <w:style w:type="character" w:customStyle="1" w:styleId="A3">
    <w:name w:val="A3"/>
    <w:uiPriority w:val="99"/>
    <w:rsid w:val="00BD5663"/>
    <w:rPr>
      <w:rFonts w:ascii="Bliss Light" w:hAnsi="Bliss Light" w:cs="Bliss Light"/>
      <w:color w:val="000000"/>
      <w:sz w:val="20"/>
      <w:szCs w:val="20"/>
    </w:rPr>
  </w:style>
  <w:style w:type="paragraph" w:styleId="BalloonText">
    <w:name w:val="Balloon Text"/>
    <w:basedOn w:val="Normal"/>
    <w:link w:val="BalloonTextChar"/>
    <w:uiPriority w:val="99"/>
    <w:semiHidden/>
    <w:unhideWhenUsed/>
    <w:rsid w:val="0041737C"/>
    <w:rPr>
      <w:rFonts w:ascii="Tahoma" w:hAnsi="Tahoma" w:cs="Tahoma"/>
      <w:sz w:val="16"/>
      <w:szCs w:val="16"/>
    </w:rPr>
  </w:style>
  <w:style w:type="character" w:customStyle="1" w:styleId="BalloonTextChar">
    <w:name w:val="Balloon Text Char"/>
    <w:basedOn w:val="DefaultParagraphFont"/>
    <w:link w:val="BalloonText"/>
    <w:uiPriority w:val="99"/>
    <w:semiHidden/>
    <w:rsid w:val="0041737C"/>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41737C"/>
    <w:rPr>
      <w:sz w:val="16"/>
      <w:szCs w:val="16"/>
    </w:rPr>
  </w:style>
  <w:style w:type="paragraph" w:styleId="CommentText">
    <w:name w:val="annotation text"/>
    <w:basedOn w:val="Normal"/>
    <w:link w:val="CommentTextChar"/>
    <w:uiPriority w:val="99"/>
    <w:semiHidden/>
    <w:unhideWhenUsed/>
    <w:rsid w:val="0041737C"/>
  </w:style>
  <w:style w:type="character" w:customStyle="1" w:styleId="CommentTextChar">
    <w:name w:val="Comment Text Char"/>
    <w:basedOn w:val="DefaultParagraphFont"/>
    <w:link w:val="CommentText"/>
    <w:uiPriority w:val="99"/>
    <w:semiHidden/>
    <w:rsid w:val="0041737C"/>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41737C"/>
    <w:rPr>
      <w:b/>
      <w:bCs/>
    </w:rPr>
  </w:style>
  <w:style w:type="character" w:customStyle="1" w:styleId="CommentSubjectChar">
    <w:name w:val="Comment Subject Char"/>
    <w:basedOn w:val="CommentTextChar"/>
    <w:link w:val="CommentSubject"/>
    <w:uiPriority w:val="99"/>
    <w:semiHidden/>
    <w:rsid w:val="0041737C"/>
    <w:rPr>
      <w:rFonts w:ascii="Calibri" w:eastAsia="Calibri" w:hAnsi="Calibri" w:cs="Arial"/>
      <w:b/>
      <w:bCs/>
      <w:sz w:val="20"/>
      <w:szCs w:val="20"/>
      <w:lang w:eastAsia="en-GB"/>
    </w:rPr>
  </w:style>
  <w:style w:type="table" w:styleId="TableGrid">
    <w:name w:val="Table Grid"/>
    <w:basedOn w:val="TableNormal"/>
    <w:uiPriority w:val="59"/>
    <w:rsid w:val="002B02DE"/>
    <w:pPr>
      <w:spacing w:after="0"/>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2DE"/>
    <w:pPr>
      <w:tabs>
        <w:tab w:val="center" w:pos="4513"/>
        <w:tab w:val="right" w:pos="9026"/>
      </w:tabs>
    </w:pPr>
  </w:style>
  <w:style w:type="character" w:customStyle="1" w:styleId="HeaderChar">
    <w:name w:val="Header Char"/>
    <w:basedOn w:val="DefaultParagraphFont"/>
    <w:link w:val="Header"/>
    <w:uiPriority w:val="99"/>
    <w:rsid w:val="002B02DE"/>
    <w:rPr>
      <w:rFonts w:ascii="Calibri" w:eastAsia="Calibri" w:hAnsi="Calibri" w:cs="Arial"/>
      <w:sz w:val="20"/>
      <w:szCs w:val="20"/>
      <w:lang w:eastAsia="en-GB"/>
    </w:rPr>
  </w:style>
  <w:style w:type="paragraph" w:styleId="Footer">
    <w:name w:val="footer"/>
    <w:basedOn w:val="Normal"/>
    <w:link w:val="FooterChar"/>
    <w:uiPriority w:val="99"/>
    <w:unhideWhenUsed/>
    <w:rsid w:val="002B02DE"/>
    <w:pPr>
      <w:tabs>
        <w:tab w:val="center" w:pos="4513"/>
        <w:tab w:val="right" w:pos="9026"/>
      </w:tabs>
    </w:pPr>
  </w:style>
  <w:style w:type="character" w:customStyle="1" w:styleId="FooterChar">
    <w:name w:val="Footer Char"/>
    <w:basedOn w:val="DefaultParagraphFont"/>
    <w:link w:val="Footer"/>
    <w:uiPriority w:val="99"/>
    <w:rsid w:val="002B02DE"/>
    <w:rPr>
      <w:rFonts w:ascii="Calibri" w:eastAsia="Calibri" w:hAnsi="Calibri" w:cs="Arial"/>
      <w:sz w:val="20"/>
      <w:szCs w:val="20"/>
      <w:lang w:eastAsia="en-GB"/>
    </w:rPr>
  </w:style>
  <w:style w:type="paragraph" w:styleId="ListParagraph">
    <w:name w:val="List Paragraph"/>
    <w:basedOn w:val="Normal"/>
    <w:uiPriority w:val="34"/>
    <w:qFormat/>
    <w:rsid w:val="00B56864"/>
    <w:pPr>
      <w:ind w:left="720"/>
      <w:contextualSpacing/>
    </w:pPr>
  </w:style>
  <w:style w:type="character" w:styleId="Hyperlink">
    <w:name w:val="Hyperlink"/>
    <w:basedOn w:val="DefaultParagraphFont"/>
    <w:uiPriority w:val="99"/>
    <w:unhideWhenUsed/>
    <w:rsid w:val="00AF39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63"/>
    <w:pPr>
      <w:spacing w:after="0"/>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663"/>
    <w:pPr>
      <w:autoSpaceDE w:val="0"/>
      <w:autoSpaceDN w:val="0"/>
      <w:adjustRightInd w:val="0"/>
      <w:spacing w:after="0"/>
    </w:pPr>
    <w:rPr>
      <w:rFonts w:ascii="Bliss ExtraBold" w:hAnsi="Bliss ExtraBold" w:cs="Bliss ExtraBold"/>
      <w:color w:val="000000"/>
      <w:sz w:val="24"/>
      <w:szCs w:val="24"/>
    </w:rPr>
  </w:style>
  <w:style w:type="paragraph" w:customStyle="1" w:styleId="Pa0">
    <w:name w:val="Pa0"/>
    <w:basedOn w:val="Default"/>
    <w:next w:val="Default"/>
    <w:uiPriority w:val="99"/>
    <w:rsid w:val="00BD5663"/>
    <w:pPr>
      <w:spacing w:line="241" w:lineRule="atLeast"/>
    </w:pPr>
    <w:rPr>
      <w:rFonts w:cstheme="minorBidi"/>
      <w:color w:val="auto"/>
    </w:rPr>
  </w:style>
  <w:style w:type="character" w:customStyle="1" w:styleId="A2">
    <w:name w:val="A2"/>
    <w:uiPriority w:val="99"/>
    <w:rsid w:val="00BD5663"/>
    <w:rPr>
      <w:rFonts w:cs="Bliss ExtraBold"/>
      <w:b/>
      <w:bCs/>
      <w:color w:val="000000"/>
      <w:sz w:val="28"/>
      <w:szCs w:val="28"/>
    </w:rPr>
  </w:style>
  <w:style w:type="character" w:customStyle="1" w:styleId="A3">
    <w:name w:val="A3"/>
    <w:uiPriority w:val="99"/>
    <w:rsid w:val="00BD5663"/>
    <w:rPr>
      <w:rFonts w:ascii="Bliss Light" w:hAnsi="Bliss Light" w:cs="Bliss Light"/>
      <w:color w:val="000000"/>
      <w:sz w:val="20"/>
      <w:szCs w:val="20"/>
    </w:rPr>
  </w:style>
  <w:style w:type="paragraph" w:styleId="BalloonText">
    <w:name w:val="Balloon Text"/>
    <w:basedOn w:val="Normal"/>
    <w:link w:val="BalloonTextChar"/>
    <w:uiPriority w:val="99"/>
    <w:semiHidden/>
    <w:unhideWhenUsed/>
    <w:rsid w:val="0041737C"/>
    <w:rPr>
      <w:rFonts w:ascii="Tahoma" w:hAnsi="Tahoma" w:cs="Tahoma"/>
      <w:sz w:val="16"/>
      <w:szCs w:val="16"/>
    </w:rPr>
  </w:style>
  <w:style w:type="character" w:customStyle="1" w:styleId="BalloonTextChar">
    <w:name w:val="Balloon Text Char"/>
    <w:basedOn w:val="DefaultParagraphFont"/>
    <w:link w:val="BalloonText"/>
    <w:uiPriority w:val="99"/>
    <w:semiHidden/>
    <w:rsid w:val="0041737C"/>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41737C"/>
    <w:rPr>
      <w:sz w:val="16"/>
      <w:szCs w:val="16"/>
    </w:rPr>
  </w:style>
  <w:style w:type="paragraph" w:styleId="CommentText">
    <w:name w:val="annotation text"/>
    <w:basedOn w:val="Normal"/>
    <w:link w:val="CommentTextChar"/>
    <w:uiPriority w:val="99"/>
    <w:semiHidden/>
    <w:unhideWhenUsed/>
    <w:rsid w:val="0041737C"/>
  </w:style>
  <w:style w:type="character" w:customStyle="1" w:styleId="CommentTextChar">
    <w:name w:val="Comment Text Char"/>
    <w:basedOn w:val="DefaultParagraphFont"/>
    <w:link w:val="CommentText"/>
    <w:uiPriority w:val="99"/>
    <w:semiHidden/>
    <w:rsid w:val="0041737C"/>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41737C"/>
    <w:rPr>
      <w:b/>
      <w:bCs/>
    </w:rPr>
  </w:style>
  <w:style w:type="character" w:customStyle="1" w:styleId="CommentSubjectChar">
    <w:name w:val="Comment Subject Char"/>
    <w:basedOn w:val="CommentTextChar"/>
    <w:link w:val="CommentSubject"/>
    <w:uiPriority w:val="99"/>
    <w:semiHidden/>
    <w:rsid w:val="0041737C"/>
    <w:rPr>
      <w:rFonts w:ascii="Calibri" w:eastAsia="Calibri" w:hAnsi="Calibri" w:cs="Arial"/>
      <w:b/>
      <w:bCs/>
      <w:sz w:val="20"/>
      <w:szCs w:val="20"/>
      <w:lang w:eastAsia="en-GB"/>
    </w:rPr>
  </w:style>
  <w:style w:type="table" w:styleId="TableGrid">
    <w:name w:val="Table Grid"/>
    <w:basedOn w:val="TableNormal"/>
    <w:uiPriority w:val="59"/>
    <w:rsid w:val="002B02DE"/>
    <w:pPr>
      <w:spacing w:after="0"/>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2DE"/>
    <w:pPr>
      <w:tabs>
        <w:tab w:val="center" w:pos="4513"/>
        <w:tab w:val="right" w:pos="9026"/>
      </w:tabs>
    </w:pPr>
  </w:style>
  <w:style w:type="character" w:customStyle="1" w:styleId="HeaderChar">
    <w:name w:val="Header Char"/>
    <w:basedOn w:val="DefaultParagraphFont"/>
    <w:link w:val="Header"/>
    <w:uiPriority w:val="99"/>
    <w:rsid w:val="002B02DE"/>
    <w:rPr>
      <w:rFonts w:ascii="Calibri" w:eastAsia="Calibri" w:hAnsi="Calibri" w:cs="Arial"/>
      <w:sz w:val="20"/>
      <w:szCs w:val="20"/>
      <w:lang w:eastAsia="en-GB"/>
    </w:rPr>
  </w:style>
  <w:style w:type="paragraph" w:styleId="Footer">
    <w:name w:val="footer"/>
    <w:basedOn w:val="Normal"/>
    <w:link w:val="FooterChar"/>
    <w:uiPriority w:val="99"/>
    <w:unhideWhenUsed/>
    <w:rsid w:val="002B02DE"/>
    <w:pPr>
      <w:tabs>
        <w:tab w:val="center" w:pos="4513"/>
        <w:tab w:val="right" w:pos="9026"/>
      </w:tabs>
    </w:pPr>
  </w:style>
  <w:style w:type="character" w:customStyle="1" w:styleId="FooterChar">
    <w:name w:val="Footer Char"/>
    <w:basedOn w:val="DefaultParagraphFont"/>
    <w:link w:val="Footer"/>
    <w:uiPriority w:val="99"/>
    <w:rsid w:val="002B02DE"/>
    <w:rPr>
      <w:rFonts w:ascii="Calibri" w:eastAsia="Calibri" w:hAnsi="Calibri" w:cs="Arial"/>
      <w:sz w:val="20"/>
      <w:szCs w:val="20"/>
      <w:lang w:eastAsia="en-GB"/>
    </w:rPr>
  </w:style>
  <w:style w:type="paragraph" w:styleId="ListParagraph">
    <w:name w:val="List Paragraph"/>
    <w:basedOn w:val="Normal"/>
    <w:uiPriority w:val="34"/>
    <w:qFormat/>
    <w:rsid w:val="00B56864"/>
    <w:pPr>
      <w:ind w:left="720"/>
      <w:contextualSpacing/>
    </w:pPr>
  </w:style>
  <w:style w:type="character" w:styleId="Hyperlink">
    <w:name w:val="Hyperlink"/>
    <w:basedOn w:val="DefaultParagraphFont"/>
    <w:uiPriority w:val="99"/>
    <w:unhideWhenUsed/>
    <w:rsid w:val="00AF39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1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scotsa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Ewan</dc:creator>
  <cp:lastModifiedBy>HQ</cp:lastModifiedBy>
  <cp:revision>3</cp:revision>
  <dcterms:created xsi:type="dcterms:W3CDTF">2018-04-25T11:08:00Z</dcterms:created>
  <dcterms:modified xsi:type="dcterms:W3CDTF">2018-05-29T13:40:00Z</dcterms:modified>
</cp:coreProperties>
</file>